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69B1" w14:textId="77777777" w:rsidR="00BD26D6" w:rsidRDefault="00BD26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AFD52" wp14:editId="6C452F9E">
                <wp:simplePos x="0" y="0"/>
                <wp:positionH relativeFrom="column">
                  <wp:posOffset>-2721610</wp:posOffset>
                </wp:positionH>
                <wp:positionV relativeFrom="paragraph">
                  <wp:posOffset>-338032</wp:posOffset>
                </wp:positionV>
                <wp:extent cx="2602230" cy="7302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714E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  <w:sz w:val="32"/>
                                <w:szCs w:val="32"/>
                              </w:rPr>
                              <w:t>DARTMOUTH COLLEGE</w:t>
                            </w:r>
                          </w:p>
                          <w:p w14:paraId="4F17B05A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smallCaps/>
                                <w:color w:val="0E8743"/>
                                <w:sz w:val="24"/>
                                <w:szCs w:val="24"/>
                              </w:rPr>
                              <w:t>Environmental Health &amp; Safety</w:t>
                            </w:r>
                          </w:p>
                          <w:p w14:paraId="5AD53F91" w14:textId="77777777" w:rsidR="00437D4B" w:rsidRPr="00F30F26" w:rsidRDefault="00437D4B" w:rsidP="00BD26D6">
                            <w:pPr>
                              <w:rPr>
                                <w:rFonts w:ascii="Baskerville" w:hAnsi="Baskerville" w:cs="Baskerville"/>
                                <w:color w:val="0E8743"/>
                              </w:rPr>
                            </w:pPr>
                            <w:r w:rsidRPr="00F30F26">
                              <w:rPr>
                                <w:rFonts w:ascii="Baskerville" w:hAnsi="Baskerville" w:cs="Baskerville"/>
                                <w:color w:val="0E8743"/>
                              </w:rPr>
                              <w:t>Biological Safety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AFD5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14.3pt;margin-top:-26.55pt;width:204.9pt;height:5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" filled="f" stroked="f">
                <v:textbox>
                  <w:txbxContent>
                    <w:p w14:paraId="5E50714E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  <w:sz w:val="32"/>
                          <w:szCs w:val="32"/>
                        </w:rPr>
                        <w:t>DARTMOUTH COLLEGE</w:t>
                      </w:r>
                    </w:p>
                    <w:p w14:paraId="4F17B05A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</w:pPr>
                      <w:r w:rsidRPr="00F30F26">
                        <w:rPr>
                          <w:rFonts w:ascii="Baskerville" w:hAnsi="Baskerville" w:cs="Baskerville"/>
                          <w:smallCaps/>
                          <w:color w:val="0E8743"/>
                          <w:sz w:val="24"/>
                          <w:szCs w:val="24"/>
                        </w:rPr>
                        <w:t>Environmental Health &amp; Safety</w:t>
                      </w:r>
                    </w:p>
                    <w:p w14:paraId="5AD53F91" w14:textId="77777777" w:rsidR="00437D4B" w:rsidRPr="00F30F26" w:rsidRDefault="00437D4B" w:rsidP="00BD26D6">
                      <w:pPr>
                        <w:rPr>
                          <w:rFonts w:ascii="Baskerville" w:hAnsi="Baskerville" w:cs="Baskerville"/>
                          <w:color w:val="0E8743"/>
                        </w:rPr>
                      </w:pPr>
                      <w:r w:rsidRPr="00F30F26">
                        <w:rPr>
                          <w:rFonts w:ascii="Baskerville" w:hAnsi="Baskerville" w:cs="Baskerville"/>
                          <w:color w:val="0E8743"/>
                        </w:rPr>
                        <w:t>Biological Safety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B1C4" wp14:editId="0DF07F4D">
                <wp:simplePos x="0" y="0"/>
                <wp:positionH relativeFrom="column">
                  <wp:posOffset>-200660</wp:posOffset>
                </wp:positionH>
                <wp:positionV relativeFrom="paragraph">
                  <wp:posOffset>-409575</wp:posOffset>
                </wp:positionV>
                <wp:extent cx="35306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9B9B" w14:textId="77777777" w:rsidR="00437D4B" w:rsidRDefault="00437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96D42" wp14:editId="0F016BCD">
                                  <wp:extent cx="863177" cy="803545"/>
                                  <wp:effectExtent l="0" t="0" r="635" b="9525"/>
                                  <wp:docPr id="1" name="Picture 1" descr="hopkins:d88065q:Signage, Symbols, Pics:BioTip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pkins:d88065q:Signage, Symbols, Pics:BioTip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28" t="22503" r="7534" b="181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24" cy="80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0B1C4" id="Text Box 4" o:spid="_x0000_s1027" type="#_x0000_t202" style="position:absolute;margin-left:-15.8pt;margin-top:-32.2pt;width:278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Pfm84CAAAV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" filled="f" stroked="f">
                <v:textbox>
                  <w:txbxContent>
                    <w:p w14:paraId="59FE9B9B" w14:textId="77777777" w:rsidR="00437D4B" w:rsidRDefault="00437D4B">
                      <w:r>
                        <w:rPr>
                          <w:noProof/>
                        </w:rPr>
                        <w:drawing>
                          <wp:inline distT="0" distB="0" distL="0" distR="0" wp14:anchorId="6E996D42" wp14:editId="0F016BCD">
                            <wp:extent cx="863177" cy="803545"/>
                            <wp:effectExtent l="0" t="0" r="635" b="9525"/>
                            <wp:docPr id="1" name="Picture 1" descr="hopkins:d88065q:Signage, Symbols, Pics:BioTip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pkins:d88065q:Signage, Symbols, Pics:BioTip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28" t="22503" r="7534" b="181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4024" cy="80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FA3EF" w14:textId="77777777" w:rsidR="00BD26D6" w:rsidRDefault="00BD26D6"/>
    <w:p w14:paraId="2BA0F2C0" w14:textId="77777777" w:rsidR="00F02DFB" w:rsidRDefault="00F02DFB"/>
    <w:p w14:paraId="588D6B04" w14:textId="77777777" w:rsidR="00BD26D6" w:rsidRDefault="00BD26D6"/>
    <w:p w14:paraId="35FA4C0B" w14:textId="77777777" w:rsidR="00BD26D6" w:rsidRDefault="00BD26D6" w:rsidP="00BD26D6">
      <w:pPr>
        <w:jc w:val="center"/>
        <w:rPr>
          <w:b/>
          <w:sz w:val="32"/>
          <w:szCs w:val="32"/>
        </w:rPr>
      </w:pPr>
      <w:r w:rsidRPr="00BD26D6">
        <w:rPr>
          <w:b/>
          <w:sz w:val="32"/>
          <w:szCs w:val="32"/>
        </w:rPr>
        <w:t>BIOHAZARD INCIDENT REPORT FORM</w:t>
      </w:r>
    </w:p>
    <w:p w14:paraId="2EE2A823" w14:textId="77777777" w:rsidR="0028226C" w:rsidRPr="0028226C" w:rsidRDefault="0028226C" w:rsidP="00BD26D6">
      <w:pPr>
        <w:jc w:val="center"/>
        <w:rPr>
          <w:sz w:val="16"/>
          <w:szCs w:val="16"/>
        </w:rPr>
      </w:pPr>
    </w:p>
    <w:p w14:paraId="06D045FB" w14:textId="5EC09B0D" w:rsidR="007C2120" w:rsidRDefault="003D0A82" w:rsidP="007C2120">
      <w:r w:rsidRPr="00B3512D">
        <w:rPr>
          <w:b/>
          <w:i/>
        </w:rPr>
        <w:t>Instructions:</w:t>
      </w:r>
      <w:r w:rsidRPr="00361058">
        <w:rPr>
          <w:i/>
        </w:rPr>
        <w:t xml:space="preserve">  This form should be completed by</w:t>
      </w:r>
      <w:r w:rsidR="00B3512D">
        <w:rPr>
          <w:i/>
        </w:rPr>
        <w:t xml:space="preserve"> lab principal investigators (PIs), </w:t>
      </w:r>
      <w:r w:rsidRPr="00361058">
        <w:rPr>
          <w:i/>
        </w:rPr>
        <w:t>supervisors</w:t>
      </w:r>
      <w:r w:rsidR="00B3512D">
        <w:rPr>
          <w:i/>
        </w:rPr>
        <w:t>, or the person involved in the incident</w:t>
      </w:r>
      <w:r w:rsidRPr="00361058">
        <w:rPr>
          <w:i/>
        </w:rPr>
        <w:t>.  Please provide information in the grey boxes</w:t>
      </w:r>
      <w:r w:rsidR="00AE0628">
        <w:rPr>
          <w:i/>
        </w:rPr>
        <w:t xml:space="preserve"> and select the appropriate checkboxes</w:t>
      </w:r>
      <w:r w:rsidR="004331DF" w:rsidRPr="00361058">
        <w:rPr>
          <w:i/>
        </w:rPr>
        <w:t xml:space="preserve">. </w:t>
      </w:r>
      <w:r w:rsidR="00AE0628">
        <w:rPr>
          <w:i/>
        </w:rPr>
        <w:t xml:space="preserve"> </w:t>
      </w:r>
      <w:r w:rsidR="007C2120" w:rsidRPr="00437D4B">
        <w:rPr>
          <w:i/>
          <w:u w:val="single"/>
        </w:rPr>
        <w:t>Please email the completed form to the</w:t>
      </w:r>
      <w:r w:rsidR="007C2120">
        <w:rPr>
          <w:i/>
          <w:u w:val="single"/>
        </w:rPr>
        <w:t xml:space="preserve"> </w:t>
      </w:r>
      <w:r w:rsidR="00DD662A">
        <w:rPr>
          <w:i/>
          <w:u w:val="single"/>
        </w:rPr>
        <w:t>Biosafety Officer</w:t>
      </w:r>
      <w:r w:rsidR="007C2120">
        <w:rPr>
          <w:i/>
          <w:u w:val="single"/>
        </w:rPr>
        <w:t xml:space="preserve"> at</w:t>
      </w:r>
    </w:p>
    <w:p w14:paraId="7F195CB6" w14:textId="1E09314B" w:rsidR="007C2120" w:rsidRPr="007C2120" w:rsidRDefault="00770434" w:rsidP="007C2120">
      <w:pPr>
        <w:rPr>
          <w:rFonts w:eastAsia="Times New Roman"/>
          <w:sz w:val="24"/>
          <w:szCs w:val="24"/>
        </w:rPr>
      </w:pPr>
      <w:hyperlink r:id="rId8" w:history="1">
        <w:r w:rsidR="00DD662A" w:rsidRPr="00DD662A">
          <w:rPr>
            <w:rStyle w:val="Hyperlink"/>
            <w:rFonts w:eastAsia="Times New Roman"/>
          </w:rPr>
          <w:t>caitlyn.a.hauke@dartmouth.edu</w:t>
        </w:r>
      </w:hyperlink>
      <w:r w:rsidR="007C2120" w:rsidRPr="00437D4B">
        <w:rPr>
          <w:i/>
          <w:u w:val="single"/>
        </w:rPr>
        <w:t xml:space="preserve"> within 24hrs of the incident</w:t>
      </w:r>
      <w:r w:rsidR="007C2120">
        <w:rPr>
          <w:i/>
        </w:rPr>
        <w:t>.</w:t>
      </w:r>
    </w:p>
    <w:p w14:paraId="46808251" w14:textId="2C949A19" w:rsidR="007C2120" w:rsidRDefault="00B3512D" w:rsidP="00BD26D6">
      <w:pPr>
        <w:rPr>
          <w:i/>
        </w:rPr>
      </w:pPr>
      <w:r>
        <w:rPr>
          <w:i/>
        </w:rPr>
        <w:t xml:space="preserve"> </w:t>
      </w:r>
    </w:p>
    <w:p w14:paraId="7A97C423" w14:textId="77777777" w:rsidR="00B3512D" w:rsidRPr="00437D4B" w:rsidRDefault="00B3512D" w:rsidP="00BD26D6">
      <w:pPr>
        <w:rPr>
          <w:i/>
          <w:sz w:val="12"/>
          <w:szCs w:val="12"/>
        </w:rPr>
      </w:pPr>
    </w:p>
    <w:p w14:paraId="5E4410D2" w14:textId="56A8115D" w:rsidR="00BD26D6" w:rsidRDefault="00B3512D" w:rsidP="00BD26D6">
      <w:pPr>
        <w:rPr>
          <w:sz w:val="24"/>
          <w:szCs w:val="24"/>
        </w:rPr>
      </w:pPr>
      <w:r w:rsidRPr="00AE0628">
        <w:rPr>
          <w:b/>
          <w:i/>
        </w:rPr>
        <w:t>Please note</w:t>
      </w:r>
      <w:r>
        <w:rPr>
          <w:i/>
        </w:rPr>
        <w:t xml:space="preserve"> – if this involved an injury, an Injury Report Form also needs to be submitted to Dartmouth Risk Management (</w:t>
      </w:r>
      <w:hyperlink r:id="rId9" w:history="1">
        <w:r w:rsidRPr="009B11A1">
          <w:rPr>
            <w:rStyle w:val="Hyperlink"/>
            <w:i/>
          </w:rPr>
          <w:t>http://www.dartmouth.edu/~rmi/rmsclaims/</w:t>
        </w:r>
      </w:hyperlink>
      <w:r>
        <w:rPr>
          <w:i/>
        </w:rPr>
        <w:t>).</w:t>
      </w:r>
    </w:p>
    <w:p w14:paraId="560A7C14" w14:textId="77777777" w:rsidR="0056019F" w:rsidRPr="00AC430F" w:rsidRDefault="0056019F" w:rsidP="00BD26D6">
      <w:pPr>
        <w:rPr>
          <w:i/>
          <w:sz w:val="16"/>
          <w:szCs w:val="16"/>
        </w:rPr>
      </w:pPr>
    </w:p>
    <w:p w14:paraId="421697F8" w14:textId="6C3E9689" w:rsidR="00AC6BBF" w:rsidRPr="00AC430F" w:rsidRDefault="00AC6BBF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4A9E4DBA" w14:textId="77777777" w:rsidTr="009A6121">
        <w:tc>
          <w:tcPr>
            <w:tcW w:w="10152" w:type="dxa"/>
            <w:shd w:val="clear" w:color="auto" w:fill="008000"/>
          </w:tcPr>
          <w:p w14:paraId="04C9BE83" w14:textId="1D5FA37A" w:rsidR="00F57352" w:rsidRPr="009A6121" w:rsidRDefault="0028226C" w:rsidP="009A61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</w:t>
            </w:r>
            <w:r w:rsidR="00F57352" w:rsidRPr="009A6121">
              <w:rPr>
                <w:b/>
                <w:color w:val="FFFFFF" w:themeColor="background1"/>
              </w:rPr>
              <w:t xml:space="preserve"> INFO</w:t>
            </w:r>
          </w:p>
        </w:tc>
      </w:tr>
    </w:tbl>
    <w:p w14:paraId="1323B35D" w14:textId="77777777" w:rsidR="0028226C" w:rsidRPr="0028226C" w:rsidRDefault="0028226C" w:rsidP="00BD26D6">
      <w:pPr>
        <w:rPr>
          <w:sz w:val="12"/>
          <w:szCs w:val="12"/>
        </w:rPr>
      </w:pPr>
    </w:p>
    <w:p w14:paraId="790F4500" w14:textId="18570FA7" w:rsidR="0028226C" w:rsidRDefault="0028226C" w:rsidP="00BD26D6">
      <w:pPr>
        <w:rPr>
          <w:b/>
        </w:rPr>
      </w:pPr>
      <w:r>
        <w:rPr>
          <w:b/>
        </w:rPr>
        <w:t xml:space="preserve">Report Date: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r w:rsidR="00AE0628">
        <w:rPr>
          <w:b/>
        </w:rPr>
        <w:t> </w:t>
      </w:r>
      <w:bookmarkEnd w:id="1"/>
      <w:r>
        <w:rPr>
          <w:b/>
        </w:rPr>
        <w:fldChar w:fldCharType="end"/>
      </w:r>
      <w:bookmarkEnd w:id="0"/>
    </w:p>
    <w:p w14:paraId="5298F2FC" w14:textId="2100B8AA" w:rsidR="00B10051" w:rsidRDefault="00BD26D6" w:rsidP="00BD26D6">
      <w:r w:rsidRPr="00F57352">
        <w:rPr>
          <w:b/>
        </w:rPr>
        <w:t>Name:</w:t>
      </w:r>
      <w:r w:rsidR="003D0A82" w:rsidRPr="00361058">
        <w:t xml:space="preserve"> </w:t>
      </w:r>
      <w:r w:rsidR="00B10051">
        <w:t xml:space="preserve"> </w:t>
      </w:r>
      <w:r w:rsidR="006B472E" w:rsidRPr="00361058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B472E" w:rsidRPr="00361058">
        <w:instrText xml:space="preserve"> FORMTEXT </w:instrText>
      </w:r>
      <w:r w:rsidR="006B472E" w:rsidRPr="00361058">
        <w:fldChar w:fldCharType="separate"/>
      </w:r>
      <w:r w:rsidR="00CC73E8">
        <w:t> </w:t>
      </w:r>
      <w:r w:rsidR="00CC73E8">
        <w:t> </w:t>
      </w:r>
      <w:r w:rsidR="00CC73E8">
        <w:t> </w:t>
      </w:r>
      <w:r w:rsidR="00CC73E8">
        <w:t> </w:t>
      </w:r>
      <w:r w:rsidR="00CC73E8">
        <w:t> </w:t>
      </w:r>
      <w:r w:rsidR="006B472E" w:rsidRPr="00361058">
        <w:fldChar w:fldCharType="end"/>
      </w:r>
      <w:bookmarkEnd w:id="2"/>
      <w:r w:rsidR="00361058">
        <w:tab/>
      </w:r>
      <w:r w:rsidR="00361058">
        <w:tab/>
      </w:r>
      <w:r w:rsidR="00361058">
        <w:tab/>
      </w:r>
      <w:r w:rsidR="00361058">
        <w:tab/>
      </w:r>
      <w:r w:rsidR="00361058">
        <w:tab/>
      </w:r>
    </w:p>
    <w:p w14:paraId="32234ACF" w14:textId="50AE994B" w:rsidR="00AC6BBF" w:rsidRPr="00361058" w:rsidRDefault="00AC6BBF" w:rsidP="00BD26D6">
      <w:r w:rsidRPr="00F57352">
        <w:rPr>
          <w:b/>
        </w:rPr>
        <w:t>Phone:</w:t>
      </w:r>
      <w:r w:rsidR="003D0A82" w:rsidRPr="00361058">
        <w:t xml:space="preserve"> </w:t>
      </w:r>
      <w:r w:rsidR="006B472E" w:rsidRPr="00361058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3"/>
    </w:p>
    <w:p w14:paraId="5FD007F2" w14:textId="3821EF45" w:rsidR="00BD26D6" w:rsidRPr="00AC430F" w:rsidRDefault="00BD26D6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433BF532" w14:textId="77777777" w:rsidTr="009A6121">
        <w:tc>
          <w:tcPr>
            <w:tcW w:w="10152" w:type="dxa"/>
            <w:shd w:val="clear" w:color="auto" w:fill="008000"/>
          </w:tcPr>
          <w:p w14:paraId="1C4FFA24" w14:textId="77777777" w:rsidR="00F57352" w:rsidRPr="009A6121" w:rsidRDefault="00F57352" w:rsidP="009A6121">
            <w:pPr>
              <w:rPr>
                <w:b/>
                <w:color w:val="FFFFFF" w:themeColor="background1"/>
              </w:rPr>
            </w:pPr>
            <w:r w:rsidRPr="009A6121">
              <w:rPr>
                <w:b/>
                <w:color w:val="FFFFFF" w:themeColor="background1"/>
              </w:rPr>
              <w:t>INCIDENT INFO</w:t>
            </w:r>
          </w:p>
        </w:tc>
      </w:tr>
    </w:tbl>
    <w:p w14:paraId="5BA4B7BF" w14:textId="77777777" w:rsidR="0028226C" w:rsidRPr="0028226C" w:rsidRDefault="0028226C" w:rsidP="00BD26D6">
      <w:pPr>
        <w:rPr>
          <w:sz w:val="12"/>
          <w:szCs w:val="12"/>
        </w:rPr>
      </w:pPr>
    </w:p>
    <w:p w14:paraId="7092B3A4" w14:textId="77777777" w:rsidR="00B10051" w:rsidRDefault="00BD26D6" w:rsidP="00BD26D6">
      <w:r w:rsidRPr="00F57352">
        <w:rPr>
          <w:b/>
        </w:rPr>
        <w:t>Date of Incident:</w:t>
      </w:r>
      <w:r w:rsidR="00F57352">
        <w:t xml:space="preserve"> </w:t>
      </w:r>
      <w:r w:rsidR="006B472E" w:rsidRPr="00361058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4"/>
      <w:r w:rsidR="00361058">
        <w:tab/>
      </w:r>
      <w:r w:rsidR="00361058">
        <w:tab/>
      </w:r>
      <w:r w:rsidR="00361058">
        <w:tab/>
      </w:r>
      <w:r w:rsidR="00361058">
        <w:tab/>
      </w:r>
    </w:p>
    <w:p w14:paraId="54E211E0" w14:textId="47028401" w:rsidR="00BD26D6" w:rsidRPr="00361058" w:rsidRDefault="00BD26D6" w:rsidP="00BD26D6">
      <w:r w:rsidRPr="00F57352">
        <w:rPr>
          <w:b/>
        </w:rPr>
        <w:t xml:space="preserve">Location </w:t>
      </w:r>
      <w:r w:rsidRPr="00361058">
        <w:t>(building, room):</w:t>
      </w:r>
      <w:r w:rsidR="00F57352">
        <w:t xml:space="preserve"> </w:t>
      </w:r>
      <w:r w:rsidR="006B472E" w:rsidRPr="00361058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B472E" w:rsidRPr="00361058">
        <w:instrText xml:space="preserve"> FORMTEXT </w:instrText>
      </w:r>
      <w:r w:rsidR="006B472E" w:rsidRPr="00361058">
        <w:fldChar w:fldCharType="separate"/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rPr>
          <w:noProof/>
        </w:rPr>
        <w:t> </w:t>
      </w:r>
      <w:r w:rsidR="006B472E" w:rsidRPr="00361058">
        <w:fldChar w:fldCharType="end"/>
      </w:r>
      <w:bookmarkEnd w:id="5"/>
    </w:p>
    <w:p w14:paraId="0752889F" w14:textId="350E528B" w:rsidR="00361058" w:rsidRDefault="003D0A82" w:rsidP="003D0A82">
      <w:r w:rsidRPr="00F57352">
        <w:rPr>
          <w:b/>
        </w:rPr>
        <w:t>Name and role</w:t>
      </w:r>
      <w:r w:rsidRPr="00361058">
        <w:t xml:space="preserve"> (</w:t>
      </w:r>
      <w:r w:rsidRPr="00361058">
        <w:rPr>
          <w:i/>
        </w:rPr>
        <w:t>undergrad, grad, postdoc, tech, manager, etc.</w:t>
      </w:r>
      <w:r w:rsidRPr="00361058">
        <w:t xml:space="preserve">) </w:t>
      </w:r>
      <w:r w:rsidRPr="00F57352">
        <w:rPr>
          <w:b/>
        </w:rPr>
        <w:t xml:space="preserve">of person involved in </w:t>
      </w:r>
      <w:r w:rsidR="00731280">
        <w:rPr>
          <w:b/>
        </w:rPr>
        <w:t>inc</w:t>
      </w:r>
      <w:r w:rsidRPr="00F57352">
        <w:rPr>
          <w:b/>
        </w:rPr>
        <w:t>ident</w:t>
      </w:r>
      <w:r w:rsidRPr="00361058">
        <w:t>:</w:t>
      </w:r>
    </w:p>
    <w:p w14:paraId="39AC9E43" w14:textId="0A5D400B" w:rsidR="003D0A82" w:rsidRPr="00361058" w:rsidRDefault="003D0A82" w:rsidP="003D0A82">
      <w:r w:rsidRPr="0036105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61058">
        <w:instrText xml:space="preserve"> FORMTEXT </w:instrText>
      </w:r>
      <w:r w:rsidRPr="00361058">
        <w:fldChar w:fldCharType="separate"/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rPr>
          <w:noProof/>
        </w:rPr>
        <w:t> </w:t>
      </w:r>
      <w:r w:rsidRPr="00361058">
        <w:fldChar w:fldCharType="end"/>
      </w:r>
      <w:bookmarkEnd w:id="6"/>
    </w:p>
    <w:p w14:paraId="7FD4AC4B" w14:textId="08E4FA51" w:rsidR="00BD26D6" w:rsidRPr="00AC430F" w:rsidRDefault="00BD26D6" w:rsidP="00BD26D6">
      <w:pPr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9864"/>
      </w:tblGrid>
      <w:tr w:rsidR="00F57352" w:rsidRPr="009A6121" w14:paraId="37D53640" w14:textId="77777777" w:rsidTr="009A6121">
        <w:tc>
          <w:tcPr>
            <w:tcW w:w="10152" w:type="dxa"/>
            <w:shd w:val="clear" w:color="auto" w:fill="008000"/>
          </w:tcPr>
          <w:p w14:paraId="2D97E913" w14:textId="77777777" w:rsidR="00F57352" w:rsidRPr="009A6121" w:rsidRDefault="00F57352" w:rsidP="009A6121">
            <w:pPr>
              <w:rPr>
                <w:b/>
                <w:color w:val="FFFFFF" w:themeColor="background1"/>
              </w:rPr>
            </w:pPr>
            <w:r w:rsidRPr="009A6121">
              <w:rPr>
                <w:b/>
                <w:color w:val="FFFFFF" w:themeColor="background1"/>
              </w:rPr>
              <w:t>INCIDENT DETAILS</w:t>
            </w:r>
          </w:p>
        </w:tc>
      </w:tr>
    </w:tbl>
    <w:p w14:paraId="51B35B57" w14:textId="77777777" w:rsidR="00AC430F" w:rsidRPr="00AC430F" w:rsidRDefault="00AC430F" w:rsidP="00BD26D6">
      <w:pPr>
        <w:rPr>
          <w:sz w:val="12"/>
          <w:szCs w:val="12"/>
        </w:rPr>
      </w:pPr>
    </w:p>
    <w:p w14:paraId="43505C2E" w14:textId="078D4742" w:rsidR="00B7384B" w:rsidRPr="00F57352" w:rsidRDefault="00F57352" w:rsidP="00BD26D6">
      <w:r w:rsidRPr="0056019F">
        <w:rPr>
          <w:b/>
        </w:rPr>
        <w:t>1.</w:t>
      </w:r>
      <w:r w:rsidRPr="00F57352">
        <w:t xml:space="preserve">  </w:t>
      </w:r>
      <w:r w:rsidR="00B7384B" w:rsidRPr="00F57352">
        <w:t>Type of incident</w:t>
      </w:r>
      <w:r w:rsidRPr="00F57352">
        <w:t xml:space="preserve"> (</w:t>
      </w:r>
      <w:r w:rsidRPr="00F57352">
        <w:rPr>
          <w:i/>
        </w:rPr>
        <w:t>select all that apply</w:t>
      </w:r>
      <w:r w:rsidRPr="00F57352">
        <w:t>)</w:t>
      </w:r>
      <w:r w:rsidR="00B7384B" w:rsidRPr="00F57352">
        <w:t>:</w:t>
      </w:r>
    </w:p>
    <w:p w14:paraId="7CED18A4" w14:textId="06CC39A2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7"/>
      <w:r w:rsidR="00D21582" w:rsidRPr="00361058">
        <w:t xml:space="preserve"> </w:t>
      </w:r>
      <w:r w:rsidRPr="00361058">
        <w:t>Needlestick</w:t>
      </w:r>
      <w:r w:rsidR="00BA3D8A">
        <w:t xml:space="preserve">  </w:t>
      </w:r>
    </w:p>
    <w:p w14:paraId="10EB32CA" w14:textId="1873B6CB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5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8"/>
      <w:r w:rsidR="00D21582" w:rsidRPr="00361058">
        <w:t xml:space="preserve"> </w:t>
      </w:r>
      <w:r w:rsidRPr="00361058">
        <w:t>Puncture wound</w:t>
      </w:r>
    </w:p>
    <w:p w14:paraId="70ECD5AC" w14:textId="10D05FC3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6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9"/>
      <w:r w:rsidR="00D21582" w:rsidRPr="00361058">
        <w:t xml:space="preserve"> </w:t>
      </w:r>
      <w:r w:rsidRPr="00361058">
        <w:t>Skin laceration or other sharps injury</w:t>
      </w:r>
    </w:p>
    <w:p w14:paraId="18501F84" w14:textId="169B013A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0"/>
      <w:r w:rsidR="00D21582" w:rsidRPr="00361058">
        <w:t xml:space="preserve"> </w:t>
      </w:r>
      <w:r w:rsidRPr="00361058">
        <w:t>Scratch</w:t>
      </w:r>
    </w:p>
    <w:p w14:paraId="27113278" w14:textId="77D13BE6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8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1"/>
      <w:r w:rsidR="00D21582" w:rsidRPr="00361058">
        <w:t xml:space="preserve"> </w:t>
      </w:r>
      <w:r w:rsidRPr="00361058">
        <w:t>Animal bite</w:t>
      </w:r>
    </w:p>
    <w:p w14:paraId="3578B593" w14:textId="2BB3AAAE" w:rsidR="00B7384B" w:rsidRPr="00361058" w:rsidRDefault="00B7384B" w:rsidP="00BD26D6">
      <w:r w:rsidRPr="00361058">
        <w:tab/>
      </w:r>
      <w:r w:rsidRPr="00361058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2"/>
      <w:r w:rsidR="00D21582" w:rsidRPr="00361058">
        <w:t xml:space="preserve"> </w:t>
      </w:r>
      <w:r w:rsidRPr="00361058">
        <w:t>Animal scratch</w:t>
      </w:r>
    </w:p>
    <w:p w14:paraId="0C470204" w14:textId="5FC3752D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3"/>
      <w:r w:rsidR="00D21582" w:rsidRPr="00361058">
        <w:t xml:space="preserve"> </w:t>
      </w:r>
      <w:r w:rsidRPr="00361058">
        <w:t xml:space="preserve">Splash to mucous membrane: </w:t>
      </w:r>
      <w:r w:rsidRPr="00361058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4"/>
      <w:r w:rsidR="003D0A82" w:rsidRPr="00361058">
        <w:t xml:space="preserve"> </w:t>
      </w:r>
      <w:r w:rsidRPr="00361058">
        <w:t xml:space="preserve">Eyes </w:t>
      </w:r>
      <w:r w:rsidRPr="0036105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5"/>
      <w:r w:rsidR="003D0A82" w:rsidRPr="00361058">
        <w:t xml:space="preserve"> </w:t>
      </w:r>
      <w:r w:rsidRPr="00361058">
        <w:t xml:space="preserve">Nose </w:t>
      </w:r>
      <w:r w:rsidRPr="0036105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6"/>
      <w:r w:rsidR="003D0A82" w:rsidRPr="00361058">
        <w:t xml:space="preserve"> </w:t>
      </w:r>
      <w:r w:rsidRPr="00361058">
        <w:t>Mouth</w:t>
      </w:r>
    </w:p>
    <w:p w14:paraId="60BDD5D5" w14:textId="0683BEF9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7"/>
      <w:r w:rsidR="00D21582" w:rsidRPr="00361058">
        <w:t xml:space="preserve"> </w:t>
      </w:r>
      <w:r w:rsidRPr="00361058">
        <w:t>Inhalation of aerosol</w:t>
      </w:r>
    </w:p>
    <w:p w14:paraId="0BF3C254" w14:textId="0742048B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8"/>
      <w:r w:rsidR="00D21582" w:rsidRPr="00361058">
        <w:t xml:space="preserve"> </w:t>
      </w:r>
      <w:r w:rsidRPr="00361058">
        <w:t>Spill</w:t>
      </w:r>
    </w:p>
    <w:p w14:paraId="2172CEC9" w14:textId="63DB3023" w:rsidR="00B7384B" w:rsidRPr="00361058" w:rsidRDefault="00B7384B" w:rsidP="00B7384B">
      <w:r w:rsidRPr="00361058">
        <w:tab/>
      </w:r>
      <w:r w:rsidRPr="0036105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19"/>
      <w:r w:rsidR="00D21582" w:rsidRPr="00361058">
        <w:t xml:space="preserve"> </w:t>
      </w:r>
      <w:r w:rsidRPr="00361058">
        <w:t>En</w:t>
      </w:r>
      <w:r w:rsidR="00361058">
        <w:t>vironmental release (</w:t>
      </w:r>
      <w:r w:rsidR="00361058" w:rsidRPr="00361058">
        <w:rPr>
          <w:i/>
        </w:rPr>
        <w:t>anything outside of the lab, vivarium, or plant facility</w:t>
      </w:r>
      <w:r w:rsidR="00361058">
        <w:t xml:space="preserve">) of an </w:t>
      </w:r>
      <w:r w:rsidR="00361058">
        <w:tab/>
        <w:t xml:space="preserve"> </w:t>
      </w:r>
      <w:r w:rsidR="00361058">
        <w:tab/>
        <w:t xml:space="preserve">     animal/animal product</w:t>
      </w:r>
      <w:r w:rsidRPr="00361058">
        <w:t>, plant</w:t>
      </w:r>
      <w:r w:rsidR="00361058">
        <w:t xml:space="preserve"> product, </w:t>
      </w:r>
      <w:r w:rsidRPr="00361058">
        <w:t>microorganism</w:t>
      </w:r>
      <w:r w:rsidR="00361058">
        <w:t>, or human material</w:t>
      </w:r>
    </w:p>
    <w:p w14:paraId="756DF6CE" w14:textId="0A9EF467" w:rsidR="00B7384B" w:rsidRPr="00B10051" w:rsidRDefault="00B7384B" w:rsidP="00BD26D6">
      <w:pPr>
        <w:rPr>
          <w:sz w:val="16"/>
          <w:szCs w:val="16"/>
        </w:rPr>
      </w:pPr>
      <w:r w:rsidRPr="00B10051">
        <w:rPr>
          <w:sz w:val="16"/>
          <w:szCs w:val="16"/>
        </w:rPr>
        <w:tab/>
      </w:r>
      <w:r w:rsidRPr="00B10051">
        <w:rPr>
          <w:sz w:val="16"/>
          <w:szCs w:val="16"/>
        </w:rPr>
        <w:tab/>
      </w:r>
    </w:p>
    <w:p w14:paraId="3DE085E8" w14:textId="4F74276C" w:rsidR="00AC6BBF" w:rsidRPr="00F57352" w:rsidRDefault="00F57352" w:rsidP="00BD26D6">
      <w:r w:rsidRPr="0056019F">
        <w:rPr>
          <w:b/>
        </w:rPr>
        <w:t>2.</w:t>
      </w:r>
      <w:r w:rsidRPr="00F57352">
        <w:t xml:space="preserve">  </w:t>
      </w:r>
      <w:r w:rsidR="00AC6BBF" w:rsidRPr="00F57352">
        <w:t>Did the incident involve (</w:t>
      </w:r>
      <w:r w:rsidR="00AC6BBF" w:rsidRPr="00F57352">
        <w:rPr>
          <w:i/>
        </w:rPr>
        <w:t>select all that apply</w:t>
      </w:r>
      <w:ins w:id="20" w:author="Microsoft Office User" w:date="2018-08-03T15:34:00Z">
        <w:r w:rsidR="00FD54E6">
          <w:rPr>
            <w:i/>
          </w:rPr>
          <w:t>; list strain names where applicable</w:t>
        </w:r>
      </w:ins>
      <w:r w:rsidR="00AC6BBF" w:rsidRPr="00F57352">
        <w:t>):</w:t>
      </w:r>
    </w:p>
    <w:p w14:paraId="697DE2C1" w14:textId="5A870466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6B472E" w:rsidRPr="00361058">
        <w:instrText xml:space="preserve"> FORMCHECKBOX </w:instrText>
      </w:r>
      <w:r w:rsidR="00770434">
        <w:fldChar w:fldCharType="separate"/>
      </w:r>
      <w:r w:rsidR="006B472E" w:rsidRPr="00361058">
        <w:fldChar w:fldCharType="end"/>
      </w:r>
      <w:bookmarkEnd w:id="21"/>
      <w:r w:rsidR="00D21582" w:rsidRPr="00361058">
        <w:t xml:space="preserve"> </w:t>
      </w:r>
      <w:r w:rsidRPr="00361058">
        <w:t>Human materials (cells, tissues, cultured media, blood, etc.)</w:t>
      </w:r>
    </w:p>
    <w:p w14:paraId="1D70FF46" w14:textId="08C096AC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6B472E" w:rsidRPr="00361058">
        <w:instrText xml:space="preserve"> FORMCHECKBOX </w:instrText>
      </w:r>
      <w:r w:rsidR="00770434">
        <w:fldChar w:fldCharType="separate"/>
      </w:r>
      <w:r w:rsidR="006B472E" w:rsidRPr="00361058">
        <w:fldChar w:fldCharType="end"/>
      </w:r>
      <w:bookmarkEnd w:id="22"/>
      <w:r w:rsidR="00D21582" w:rsidRPr="00361058">
        <w:t xml:space="preserve"> </w:t>
      </w:r>
      <w:r w:rsidRPr="00361058">
        <w:t>Recombinant or synthetic DNA or RNA</w:t>
      </w:r>
    </w:p>
    <w:p w14:paraId="12FDEF42" w14:textId="5F610140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6B472E" w:rsidRPr="00361058">
        <w:instrText xml:space="preserve"> FORMCHECKBOX </w:instrText>
      </w:r>
      <w:r w:rsidR="00770434">
        <w:fldChar w:fldCharType="separate"/>
      </w:r>
      <w:r w:rsidR="006B472E" w:rsidRPr="00361058">
        <w:fldChar w:fldCharType="end"/>
      </w:r>
      <w:bookmarkEnd w:id="23"/>
      <w:r w:rsidR="00D21582" w:rsidRPr="00361058">
        <w:t xml:space="preserve"> </w:t>
      </w:r>
      <w:r w:rsidRPr="00361058">
        <w:t>Viral vectors</w:t>
      </w:r>
    </w:p>
    <w:p w14:paraId="32D06DC0" w14:textId="2779DA01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6B472E" w:rsidRPr="00361058">
        <w:instrText xml:space="preserve"> FORMCHECKBOX </w:instrText>
      </w:r>
      <w:r w:rsidR="00770434">
        <w:fldChar w:fldCharType="separate"/>
      </w:r>
      <w:r w:rsidR="006B472E" w:rsidRPr="00361058">
        <w:fldChar w:fldCharType="end"/>
      </w:r>
      <w:bookmarkEnd w:id="24"/>
      <w:r w:rsidR="00D21582" w:rsidRPr="00361058">
        <w:t xml:space="preserve"> </w:t>
      </w:r>
      <w:r w:rsidRPr="00361058">
        <w:t xml:space="preserve">Infectious or pathogenic agents (bacteria, viruses, fungi, </w:t>
      </w:r>
      <w:r w:rsidR="006B6009" w:rsidRPr="00361058">
        <w:t xml:space="preserve">prions, </w:t>
      </w:r>
      <w:r w:rsidRPr="00361058">
        <w:t>etc.)</w:t>
      </w:r>
    </w:p>
    <w:p w14:paraId="010F3020" w14:textId="3A5BAE5D" w:rsidR="00AC6BBF" w:rsidRPr="00361058" w:rsidRDefault="00AC6BBF" w:rsidP="00BD26D6">
      <w:r w:rsidRPr="00361058">
        <w:tab/>
      </w:r>
      <w:ins w:id="25" w:author="Microsoft Office User" w:date="2018-08-03T15:32:00Z">
        <w:r w:rsidR="00FD54E6">
          <w:fldChar w:fldCharType="begin">
            <w:ffData>
              <w:name w:val="Check50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26" w:name="Check50"/>
        <w:r w:rsidR="00FD54E6">
          <w:instrText xml:space="preserve"> FORMCHECKBOX </w:instrText>
        </w:r>
      </w:ins>
      <w:r w:rsidR="00770434">
        <w:fldChar w:fldCharType="separate"/>
      </w:r>
      <w:ins w:id="27" w:author="Microsoft Office User" w:date="2018-08-03T15:32:00Z">
        <w:r w:rsidR="00FD54E6">
          <w:fldChar w:fldCharType="end"/>
        </w:r>
        <w:bookmarkEnd w:id="26"/>
        <w:r w:rsidR="00FD54E6">
          <w:t xml:space="preserve"> </w:t>
        </w:r>
      </w:ins>
      <w:del w:id="28" w:author="Microsoft Office User" w:date="2018-08-03T15:31:00Z">
        <w:r w:rsidR="006B472E" w:rsidRPr="00361058" w:rsidDel="00FD54E6">
          <w:fldChar w:fldCharType="begin">
            <w:ffData>
              <w:name w:val="Check11"/>
              <w:enabled/>
              <w:calcOnExit w:val="0"/>
              <w:checkBox>
                <w:sizeAuto/>
                <w:default w:val="0"/>
                <w:checked/>
              </w:checkBox>
            </w:ffData>
          </w:fldChar>
        </w:r>
        <w:bookmarkStart w:id="29" w:name="Check11"/>
        <w:r w:rsidR="006B472E" w:rsidRPr="00361058" w:rsidDel="00FD54E6">
          <w:delInstrText xml:space="preserve"> FORMCHECKBOX </w:delInstrText>
        </w:r>
        <w:r w:rsidR="00770434">
          <w:fldChar w:fldCharType="separate"/>
        </w:r>
        <w:r w:rsidR="006B472E" w:rsidRPr="00361058" w:rsidDel="00FD54E6">
          <w:fldChar w:fldCharType="end"/>
        </w:r>
        <w:bookmarkEnd w:id="29"/>
        <w:r w:rsidR="00D21582" w:rsidRPr="00361058" w:rsidDel="00FD54E6">
          <w:delText xml:space="preserve"> </w:delText>
        </w:r>
      </w:del>
      <w:r w:rsidRPr="00361058">
        <w:t>Transgenic animals</w:t>
      </w:r>
    </w:p>
    <w:p w14:paraId="3EB5F924" w14:textId="75831C8B" w:rsidR="00AC6BBF" w:rsidRDefault="00AC6BBF" w:rsidP="00BD26D6">
      <w:r w:rsidRPr="00361058">
        <w:tab/>
      </w:r>
      <w:r w:rsidR="006B472E" w:rsidRPr="0036105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6B472E" w:rsidRPr="00361058">
        <w:instrText xml:space="preserve"> FORMCHECKBOX </w:instrText>
      </w:r>
      <w:r w:rsidR="00770434">
        <w:fldChar w:fldCharType="separate"/>
      </w:r>
      <w:r w:rsidR="006B472E" w:rsidRPr="00361058">
        <w:fldChar w:fldCharType="end"/>
      </w:r>
      <w:bookmarkEnd w:id="30"/>
      <w:r w:rsidR="00D21582" w:rsidRPr="00361058">
        <w:t xml:space="preserve"> </w:t>
      </w:r>
      <w:r w:rsidRPr="00361058">
        <w:t>Transgenic microorganisms</w:t>
      </w:r>
    </w:p>
    <w:p w14:paraId="73AB797E" w14:textId="1245B7DD" w:rsidR="006136A6" w:rsidRPr="00361058" w:rsidRDefault="006136A6" w:rsidP="00BD26D6"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9"/>
      <w:r>
        <w:instrText xml:space="preserve"> FORMCHECKBOX </w:instrText>
      </w:r>
      <w:r w:rsidR="00770434">
        <w:fldChar w:fldCharType="separate"/>
      </w:r>
      <w:r>
        <w:fldChar w:fldCharType="end"/>
      </w:r>
      <w:bookmarkEnd w:id="31"/>
      <w:r>
        <w:t xml:space="preserve"> Transgenic invertebrates</w:t>
      </w:r>
    </w:p>
    <w:p w14:paraId="6623B8C9" w14:textId="41EB0A4A" w:rsidR="00AC6BBF" w:rsidRPr="00361058" w:rsidRDefault="00AC6BBF" w:rsidP="00BD26D6">
      <w:r w:rsidRPr="00361058">
        <w:tab/>
      </w:r>
      <w:r w:rsidR="006B472E" w:rsidRPr="0036105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6B472E" w:rsidRPr="00361058">
        <w:instrText xml:space="preserve"> FORMCHECKBOX </w:instrText>
      </w:r>
      <w:r w:rsidR="00770434">
        <w:fldChar w:fldCharType="separate"/>
      </w:r>
      <w:r w:rsidR="006B472E" w:rsidRPr="00361058">
        <w:fldChar w:fldCharType="end"/>
      </w:r>
      <w:bookmarkEnd w:id="32"/>
      <w:r w:rsidR="00D21582" w:rsidRPr="00361058">
        <w:t xml:space="preserve"> </w:t>
      </w:r>
      <w:r w:rsidRPr="00361058">
        <w:t>Transgenic plants</w:t>
      </w:r>
    </w:p>
    <w:p w14:paraId="5BC2184F" w14:textId="05737041" w:rsidR="003D0A82" w:rsidRDefault="003D0A82" w:rsidP="00BD26D6">
      <w:r w:rsidRPr="00361058">
        <w:tab/>
      </w:r>
      <w:r w:rsidRPr="0036105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361058">
        <w:instrText xml:space="preserve"> FORMCHECKBOX </w:instrText>
      </w:r>
      <w:r w:rsidR="00770434">
        <w:fldChar w:fldCharType="separate"/>
      </w:r>
      <w:r w:rsidRPr="00361058">
        <w:fldChar w:fldCharType="end"/>
      </w:r>
      <w:bookmarkEnd w:id="33"/>
      <w:r w:rsidR="00437D4B">
        <w:t xml:space="preserve"> Working in a biosafety cabinet</w:t>
      </w:r>
    </w:p>
    <w:p w14:paraId="45C51F6A" w14:textId="293A45B7" w:rsidR="00437D4B" w:rsidRDefault="00437D4B" w:rsidP="00BD26D6"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3"/>
      <w:r>
        <w:instrText xml:space="preserve"> FORMCHECKBOX </w:instrText>
      </w:r>
      <w:r w:rsidR="00770434">
        <w:fldChar w:fldCharType="separate"/>
      </w:r>
      <w:r>
        <w:fldChar w:fldCharType="end"/>
      </w:r>
      <w:bookmarkEnd w:id="34"/>
      <w:r>
        <w:t xml:space="preserve"> Working alone: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>
        <w:instrText xml:space="preserve"> FORMCHECKBOX </w:instrText>
      </w:r>
      <w:r w:rsidR="00770434">
        <w:fldChar w:fldCharType="separate"/>
      </w:r>
      <w:r>
        <w:fldChar w:fldCharType="end"/>
      </w:r>
      <w:bookmarkEnd w:id="35"/>
      <w:r>
        <w:t xml:space="preserve"> </w:t>
      </w:r>
      <w:r w:rsidR="007F0918">
        <w:t xml:space="preserve">during work hours  </w:t>
      </w:r>
      <w:r w:rsidR="007F0918">
        <w:tab/>
      </w:r>
      <w:r w:rsidR="007F0918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6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36"/>
      <w:r w:rsidR="007F0918">
        <w:t xml:space="preserve"> </w:t>
      </w:r>
      <w:r>
        <w:t>after hours</w:t>
      </w:r>
      <w:r>
        <w:tab/>
      </w:r>
      <w:r w:rsidR="007F0918">
        <w:t xml:space="preserve"> </w:t>
      </w:r>
      <w:r w:rsidR="007F0918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5"/>
      <w:r>
        <w:instrText xml:space="preserve"> FORMCHECKBOX </w:instrText>
      </w:r>
      <w:r w:rsidR="00770434">
        <w:fldChar w:fldCharType="separate"/>
      </w:r>
      <w:r>
        <w:fldChar w:fldCharType="end"/>
      </w:r>
      <w:bookmarkEnd w:id="37"/>
      <w:r>
        <w:t xml:space="preserve"> weekend</w:t>
      </w:r>
    </w:p>
    <w:p w14:paraId="38A60ECF" w14:textId="77777777" w:rsidR="00437D4B" w:rsidRPr="00361058" w:rsidRDefault="00437D4B" w:rsidP="00BD26D6"/>
    <w:p w14:paraId="0374F31B" w14:textId="77777777" w:rsidR="0053768A" w:rsidRPr="00B10051" w:rsidRDefault="0053768A" w:rsidP="00BD26D6">
      <w:pPr>
        <w:rPr>
          <w:sz w:val="16"/>
          <w:szCs w:val="16"/>
        </w:rPr>
      </w:pPr>
    </w:p>
    <w:p w14:paraId="310B7AE3" w14:textId="009373A3" w:rsidR="00297E84" w:rsidRDefault="00F57352" w:rsidP="00BD26D6">
      <w:r w:rsidRPr="0056019F">
        <w:rPr>
          <w:b/>
        </w:rPr>
        <w:t>3.</w:t>
      </w:r>
      <w:r w:rsidRPr="00F57352">
        <w:t xml:space="preserve">  </w:t>
      </w:r>
      <w:r w:rsidR="00297E84" w:rsidRPr="00F57352">
        <w:t>If this involved an injury, what personal protective equipment (PPE) was worn at the time of the incident?</w:t>
      </w:r>
      <w:r w:rsidR="00297E84">
        <w:t xml:space="preserve"> (</w:t>
      </w:r>
      <w:r w:rsidR="00297E84" w:rsidRPr="00297E84">
        <w:rPr>
          <w:i/>
        </w:rPr>
        <w:t>select all that apply</w:t>
      </w:r>
      <w:r w:rsidR="00297E84">
        <w:t>)</w:t>
      </w:r>
    </w:p>
    <w:p w14:paraId="7FFAF191" w14:textId="1C4BEE33" w:rsidR="007F0918" w:rsidRDefault="00297E84" w:rsidP="00BD26D6">
      <w:r>
        <w:tab/>
      </w:r>
      <w:r w:rsidR="007F0918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38"/>
      <w:r w:rsidR="007F0918">
        <w:t xml:space="preserve"> Bouffant cap</w:t>
      </w:r>
      <w:r w:rsidR="007F0918">
        <w:tab/>
      </w:r>
      <w:r w:rsidR="007F091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39"/>
      <w:r w:rsidR="007F0918">
        <w:t xml:space="preserve"> Disposable gown </w:t>
      </w:r>
      <w:r w:rsidR="007F0918">
        <w:tab/>
      </w:r>
      <w:r w:rsidR="007F0918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7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40"/>
      <w:r w:rsidR="007F0918">
        <w:t xml:space="preserve"> Disposable sleeves</w:t>
      </w:r>
      <w:r w:rsidR="007F0918">
        <w:tab/>
      </w:r>
      <w:r w:rsidR="007F091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41"/>
      <w:r w:rsidR="007F0918">
        <w:t xml:space="preserve"> Face mask</w:t>
      </w:r>
      <w:r w:rsidR="007F0918">
        <w:tab/>
      </w:r>
      <w:r w:rsidR="007F0918">
        <w:tab/>
      </w:r>
      <w:r w:rsidR="007F0918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42"/>
      <w:r w:rsidR="007F0918">
        <w:t xml:space="preserve"> Face shield</w:t>
      </w:r>
      <w:r w:rsidR="007F0918">
        <w:tab/>
      </w:r>
      <w:r w:rsidR="007F0918">
        <w:tab/>
      </w:r>
      <w:r w:rsidR="007F0918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43"/>
      <w:r w:rsidR="007F0918">
        <w:t xml:space="preserve"> Goggles</w:t>
      </w:r>
      <w:r w:rsidR="007F0918">
        <w:tab/>
      </w:r>
      <w:r w:rsidR="007F0918">
        <w:tab/>
      </w:r>
      <w:r w:rsidR="007F0918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8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44"/>
      <w:r w:rsidR="007F0918">
        <w:t xml:space="preserve"> Lab coat</w:t>
      </w:r>
      <w:r w:rsidR="007F0918">
        <w:tab/>
      </w:r>
      <w:r w:rsidR="007F0918">
        <w:tab/>
      </w:r>
      <w:r w:rsidR="007F0918">
        <w:tab/>
      </w:r>
      <w:r w:rsidR="007F0918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 w:rsidR="007F0918">
        <w:instrText xml:space="preserve"> FORMCHECKBOX </w:instrText>
      </w:r>
      <w:r w:rsidR="00770434">
        <w:fldChar w:fldCharType="separate"/>
      </w:r>
      <w:r w:rsidR="007F0918">
        <w:fldChar w:fldCharType="end"/>
      </w:r>
      <w:bookmarkEnd w:id="45"/>
      <w:r w:rsidR="007F0918">
        <w:t xml:space="preserve"> N95</w:t>
      </w:r>
    </w:p>
    <w:p w14:paraId="41C47989" w14:textId="77777777" w:rsidR="007F0918" w:rsidRDefault="007F0918" w:rsidP="00BD26D6"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9"/>
      <w:r>
        <w:instrText xml:space="preserve"> FORMCHECKBOX </w:instrText>
      </w:r>
      <w:r w:rsidR="00770434">
        <w:fldChar w:fldCharType="separate"/>
      </w:r>
      <w:r>
        <w:fldChar w:fldCharType="end"/>
      </w:r>
      <w:bookmarkEnd w:id="46"/>
      <w:r>
        <w:t xml:space="preserve"> Nitrile gloves</w:t>
      </w:r>
      <w:r>
        <w:tab/>
      </w:r>
      <w:r w:rsidR="006A0718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="006A0718">
        <w:instrText xml:space="preserve"> FORMCHECKBOX </w:instrText>
      </w:r>
      <w:r w:rsidR="00770434">
        <w:fldChar w:fldCharType="separate"/>
      </w:r>
      <w:r w:rsidR="006A0718">
        <w:fldChar w:fldCharType="end"/>
      </w:r>
      <w:bookmarkEnd w:id="47"/>
      <w:r w:rsidR="006A0718">
        <w:t xml:space="preserve"> </w:t>
      </w:r>
      <w:r w:rsidR="00F944CD">
        <w:t>Safety glasses</w:t>
      </w:r>
      <w:r w:rsidR="00297E84">
        <w:tab/>
      </w:r>
      <w:r w:rsidR="00F944C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6"/>
      <w:r w:rsidR="00F944CD">
        <w:instrText xml:space="preserve"> FORMCHECKBOX </w:instrText>
      </w:r>
      <w:r w:rsidR="00770434">
        <w:fldChar w:fldCharType="separate"/>
      </w:r>
      <w:r w:rsidR="00F944CD">
        <w:fldChar w:fldCharType="end"/>
      </w:r>
      <w:bookmarkEnd w:id="48"/>
      <w:r w:rsidR="00F944CD">
        <w:t xml:space="preserve"> Shoe covers</w:t>
      </w:r>
      <w:r w:rsidR="00F944CD">
        <w:tab/>
      </w:r>
      <w:r w:rsidR="00F944CD">
        <w:tab/>
      </w:r>
    </w:p>
    <w:p w14:paraId="5FD4D454" w14:textId="74E80482" w:rsidR="007F0918" w:rsidRDefault="007F0918" w:rsidP="00BD26D6"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8"/>
      <w:r>
        <w:instrText xml:space="preserve"> FORMCHECKBOX </w:instrText>
      </w:r>
      <w:r w:rsidR="00770434">
        <w:fldChar w:fldCharType="separate"/>
      </w:r>
      <w:r>
        <w:fldChar w:fldCharType="end"/>
      </w:r>
      <w:bookmarkEnd w:id="49"/>
      <w:r>
        <w:t xml:space="preserve"> None</w:t>
      </w:r>
    </w:p>
    <w:p w14:paraId="2903EBAD" w14:textId="4148A1FC" w:rsidR="00F944CD" w:rsidRDefault="007F0918" w:rsidP="00BD26D6">
      <w:r>
        <w:tab/>
      </w:r>
      <w:r w:rsidR="00F944C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 w:rsidR="00F944CD">
        <w:instrText xml:space="preserve"> FORMCHECKBOX </w:instrText>
      </w:r>
      <w:r w:rsidR="00770434">
        <w:fldChar w:fldCharType="separate"/>
      </w:r>
      <w:r w:rsidR="00F944CD">
        <w:fldChar w:fldCharType="end"/>
      </w:r>
      <w:bookmarkEnd w:id="50"/>
      <w:r w:rsidR="00F944CD">
        <w:t xml:space="preserve"> Other </w:t>
      </w:r>
      <w:r w:rsidR="00F944CD">
        <w:fldChar w:fldCharType="begin">
          <w:ffData>
            <w:name w:val="Text10"/>
            <w:enabled/>
            <w:calcOnExit w:val="0"/>
            <w:textInput/>
          </w:ffData>
        </w:fldChar>
      </w:r>
      <w:bookmarkStart w:id="51" w:name="Text10"/>
      <w:r w:rsidR="00F944CD">
        <w:instrText xml:space="preserve"> FORMTEXT </w:instrText>
      </w:r>
      <w:r w:rsidR="00F944CD">
        <w:fldChar w:fldCharType="separate"/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F944CD">
        <w:fldChar w:fldCharType="end"/>
      </w:r>
      <w:bookmarkEnd w:id="51"/>
    </w:p>
    <w:p w14:paraId="6533AFA8" w14:textId="77777777" w:rsidR="00731280" w:rsidRDefault="00731280" w:rsidP="00BD26D6">
      <w:pPr>
        <w:rPr>
          <w:sz w:val="16"/>
          <w:szCs w:val="16"/>
        </w:rPr>
      </w:pPr>
    </w:p>
    <w:p w14:paraId="62F5EEC6" w14:textId="1DB22EF5" w:rsidR="00297E84" w:rsidRPr="00B10051" w:rsidRDefault="00297E84" w:rsidP="00BD26D6">
      <w:pPr>
        <w:rPr>
          <w:sz w:val="16"/>
          <w:szCs w:val="16"/>
        </w:rPr>
      </w:pPr>
      <w:r w:rsidRPr="00B10051">
        <w:rPr>
          <w:sz w:val="16"/>
          <w:szCs w:val="16"/>
        </w:rPr>
        <w:tab/>
      </w:r>
    </w:p>
    <w:p w14:paraId="36194CCD" w14:textId="03A423E7" w:rsidR="00FD54E6" w:rsidRPr="00361058" w:rsidRDefault="00F57352" w:rsidP="00BD26D6">
      <w:r w:rsidRPr="0056019F">
        <w:rPr>
          <w:b/>
        </w:rPr>
        <w:t>4.</w:t>
      </w:r>
      <w:r>
        <w:t xml:space="preserve">  </w:t>
      </w:r>
      <w:r w:rsidR="006B6009" w:rsidRPr="00361058">
        <w:t>P</w:t>
      </w:r>
      <w:r w:rsidR="0053768A" w:rsidRPr="00361058">
        <w:t xml:space="preserve">lease </w:t>
      </w:r>
      <w:r w:rsidR="00D21582" w:rsidRPr="00361058">
        <w:t xml:space="preserve">briefly </w:t>
      </w:r>
      <w:r w:rsidR="0053768A" w:rsidRPr="00361058">
        <w:t xml:space="preserve">describe nature of </w:t>
      </w:r>
      <w:r w:rsidR="00D21582" w:rsidRPr="00361058">
        <w:t>the incident (</w:t>
      </w:r>
      <w:r w:rsidR="00D21582" w:rsidRPr="00E77D1C">
        <w:rPr>
          <w:i/>
        </w:rPr>
        <w:t>how did it happen, did it involve an injury,</w:t>
      </w:r>
      <w:r w:rsidR="0053768A" w:rsidRPr="00E77D1C">
        <w:rPr>
          <w:i/>
        </w:rPr>
        <w:t xml:space="preserve"> </w:t>
      </w:r>
      <w:r w:rsidR="00D21582" w:rsidRPr="00E77D1C">
        <w:rPr>
          <w:i/>
        </w:rPr>
        <w:t xml:space="preserve">what </w:t>
      </w:r>
      <w:r w:rsidR="0053768A" w:rsidRPr="00E77D1C">
        <w:rPr>
          <w:i/>
        </w:rPr>
        <w:t>first aid measures</w:t>
      </w:r>
      <w:r w:rsidR="00D21582" w:rsidRPr="00E77D1C">
        <w:rPr>
          <w:i/>
        </w:rPr>
        <w:t xml:space="preserve"> were taken</w:t>
      </w:r>
      <w:r w:rsidR="0053768A" w:rsidRPr="00E77D1C">
        <w:rPr>
          <w:i/>
        </w:rPr>
        <w:t xml:space="preserve">, </w:t>
      </w:r>
      <w:r w:rsidR="00D21582" w:rsidRPr="00E77D1C">
        <w:rPr>
          <w:i/>
        </w:rPr>
        <w:t xml:space="preserve">was </w:t>
      </w:r>
      <w:r w:rsidR="006B6009" w:rsidRPr="00E77D1C">
        <w:rPr>
          <w:i/>
        </w:rPr>
        <w:t>medical attention sought</w:t>
      </w:r>
      <w:r w:rsidR="00D21582" w:rsidRPr="00E77D1C">
        <w:rPr>
          <w:i/>
        </w:rPr>
        <w:t xml:space="preserve">, how did the </w:t>
      </w:r>
      <w:r w:rsidR="00297E84" w:rsidRPr="00E77D1C">
        <w:rPr>
          <w:i/>
        </w:rPr>
        <w:t>accident,</w:t>
      </w:r>
      <w:r w:rsidR="00D21582" w:rsidRPr="00E77D1C">
        <w:rPr>
          <w:i/>
        </w:rPr>
        <w:t xml:space="preserve"> spill</w:t>
      </w:r>
      <w:r w:rsidR="00297E84" w:rsidRPr="00E77D1C">
        <w:rPr>
          <w:i/>
        </w:rPr>
        <w:t>, or release</w:t>
      </w:r>
      <w:r w:rsidR="00D21582" w:rsidRPr="00E77D1C">
        <w:rPr>
          <w:i/>
        </w:rPr>
        <w:t xml:space="preserve"> occur, etc.</w:t>
      </w:r>
      <w:r w:rsidR="00D21582" w:rsidRPr="00361058">
        <w:t>)</w:t>
      </w:r>
    </w:p>
    <w:p w14:paraId="4573D822" w14:textId="5C829F70" w:rsidR="006B6009" w:rsidRDefault="006B6009" w:rsidP="00BD26D6">
      <w:pPr>
        <w:rPr>
          <w:ins w:id="52" w:author="Microsoft Office User" w:date="2018-08-03T15:35:00Z"/>
        </w:rPr>
      </w:pPr>
      <w:r w:rsidRPr="00B26A1D">
        <w:fldChar w:fldCharType="begin">
          <w:ffData>
            <w:name w:val="Text9"/>
            <w:enabled/>
            <w:calcOnExit w:val="0"/>
            <w:textInput/>
          </w:ffData>
        </w:fldChar>
      </w:r>
      <w:bookmarkStart w:id="53" w:name="Text9"/>
      <w:r w:rsidRPr="00B26A1D">
        <w:instrText xml:space="preserve"> FORMTEXT </w:instrText>
      </w:r>
      <w:r w:rsidRPr="00B26A1D">
        <w:fldChar w:fldCharType="separate"/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="00AE0628">
        <w:t> </w:t>
      </w:r>
      <w:r w:rsidRPr="00B26A1D">
        <w:fldChar w:fldCharType="end"/>
      </w:r>
      <w:bookmarkEnd w:id="53"/>
    </w:p>
    <w:p w14:paraId="4B01F6B6" w14:textId="77777777" w:rsidR="00FD54E6" w:rsidRDefault="00FD54E6" w:rsidP="00BD26D6">
      <w:pPr>
        <w:rPr>
          <w:ins w:id="54" w:author="Microsoft Office User" w:date="2018-08-03T15:36:00Z"/>
        </w:rPr>
      </w:pPr>
    </w:p>
    <w:p w14:paraId="6FDE1FAD" w14:textId="77777777" w:rsidR="00FD54E6" w:rsidRDefault="00FD54E6" w:rsidP="00BD26D6">
      <w:pPr>
        <w:rPr>
          <w:ins w:id="55" w:author="Microsoft Office User" w:date="2018-08-03T15:36:00Z"/>
        </w:rPr>
      </w:pPr>
    </w:p>
    <w:p w14:paraId="37721274" w14:textId="77777777" w:rsidR="00FD54E6" w:rsidRDefault="00FD54E6" w:rsidP="00BD26D6">
      <w:pPr>
        <w:rPr>
          <w:ins w:id="56" w:author="Microsoft Office User" w:date="2018-08-03T15:36:00Z"/>
        </w:rPr>
      </w:pPr>
    </w:p>
    <w:p w14:paraId="2E3AC77B" w14:textId="77777777" w:rsidR="00FD54E6" w:rsidRDefault="00FD54E6" w:rsidP="00BD26D6">
      <w:pPr>
        <w:rPr>
          <w:ins w:id="57" w:author="Microsoft Office User" w:date="2018-08-03T15:35:00Z"/>
        </w:rPr>
      </w:pPr>
    </w:p>
    <w:p w14:paraId="25627AE3" w14:textId="072FD120" w:rsidR="00FD54E6" w:rsidRDefault="00FD54E6" w:rsidP="00BD26D6">
      <w:pPr>
        <w:rPr>
          <w:ins w:id="58" w:author="Microsoft Office User" w:date="2018-08-03T15:36:00Z"/>
          <w:b/>
        </w:rPr>
      </w:pPr>
      <w:ins w:id="59" w:author="Microsoft Office User" w:date="2018-08-03T15:35:00Z">
        <w:r w:rsidRPr="00FD54E6">
          <w:rPr>
            <w:b/>
            <w:rPrChange w:id="60" w:author="Microsoft Office User" w:date="2018-08-03T15:35:00Z">
              <w:rPr/>
            </w:rPrChange>
          </w:rPr>
          <w:t>5.</w:t>
        </w:r>
        <w:r>
          <w:rPr>
            <w:b/>
          </w:rPr>
          <w:t xml:space="preserve"> </w:t>
        </w:r>
        <w:r>
          <w:t>What measures will you take to ensure this incident does not occur again in the future?</w:t>
        </w:r>
        <w:r w:rsidRPr="00FD54E6">
          <w:rPr>
            <w:b/>
            <w:rPrChange w:id="61" w:author="Microsoft Office User" w:date="2018-08-03T15:35:00Z">
              <w:rPr/>
            </w:rPrChange>
          </w:rPr>
          <w:t xml:space="preserve"> </w:t>
        </w:r>
      </w:ins>
    </w:p>
    <w:p w14:paraId="50766B0D" w14:textId="406A5CB8" w:rsidR="00FD54E6" w:rsidRPr="00FD54E6" w:rsidDel="002570AE" w:rsidRDefault="002570AE" w:rsidP="00BD26D6">
      <w:pPr>
        <w:rPr>
          <w:del w:id="62" w:author="Microsoft Office User" w:date="2018-08-03T15:53:00Z"/>
          <w:b/>
          <w:rPrChange w:id="63" w:author="Microsoft Office User" w:date="2018-08-03T15:35:00Z">
            <w:rPr>
              <w:del w:id="64" w:author="Microsoft Office User" w:date="2018-08-03T15:53:00Z"/>
            </w:rPr>
          </w:rPrChange>
        </w:rPr>
      </w:pPr>
      <w:ins w:id="65" w:author="Microsoft Office User" w:date="2018-08-03T15:53:00Z">
        <w:r>
          <w:rPr>
            <w:b/>
          </w:rPr>
          <w:fldChar w:fldCharType="begin">
            <w:ffData>
              <w:name w:val="Text14"/>
              <w:enabled/>
              <w:calcOnExit w:val="0"/>
              <w:textInput/>
            </w:ffData>
          </w:fldChar>
        </w:r>
        <w:bookmarkStart w:id="66" w:name="Text14"/>
        <w:r>
          <w:rPr>
            <w:b/>
          </w:rPr>
          <w:instrText xml:space="preserve"> FORMTEXT </w:instrText>
        </w:r>
      </w:ins>
      <w:r>
        <w:rPr>
          <w:b/>
        </w:rPr>
      </w:r>
      <w:r>
        <w:rPr>
          <w:b/>
        </w:rPr>
        <w:fldChar w:fldCharType="separate"/>
      </w:r>
      <w:ins w:id="67" w:author="Microsoft Office User" w:date="2018-08-03T15:53:00Z">
        <w:r>
          <w:rPr>
            <w:b/>
            <w:noProof/>
          </w:rPr>
          <w:t> </w:t>
        </w:r>
        <w:r>
          <w:rPr>
            <w:b/>
            <w:noProof/>
          </w:rPr>
          <w:t> </w:t>
        </w:r>
        <w:r>
          <w:rPr>
            <w:b/>
            <w:noProof/>
          </w:rPr>
          <w:t> </w:t>
        </w:r>
        <w:r>
          <w:rPr>
            <w:b/>
            <w:noProof/>
          </w:rPr>
          <w:t> </w:t>
        </w:r>
        <w:r>
          <w:rPr>
            <w:b/>
            <w:noProof/>
          </w:rPr>
          <w:t> </w:t>
        </w:r>
        <w:r>
          <w:rPr>
            <w:b/>
          </w:rPr>
          <w:fldChar w:fldCharType="end"/>
        </w:r>
      </w:ins>
      <w:bookmarkEnd w:id="66"/>
    </w:p>
    <w:p w14:paraId="58F23D6A" w14:textId="77777777" w:rsidR="00BD26D6" w:rsidRDefault="00BD26D6" w:rsidP="00BD26D6">
      <w:pPr>
        <w:rPr>
          <w:ins w:id="68" w:author="Microsoft Office User" w:date="2018-08-03T15:36:00Z"/>
        </w:rPr>
      </w:pPr>
    </w:p>
    <w:p w14:paraId="6598349F" w14:textId="77777777" w:rsidR="00FD54E6" w:rsidRDefault="00FD54E6" w:rsidP="00BD26D6">
      <w:pPr>
        <w:rPr>
          <w:ins w:id="69" w:author="Microsoft Office User" w:date="2018-08-03T15:36:00Z"/>
        </w:rPr>
      </w:pPr>
    </w:p>
    <w:p w14:paraId="20037D45" w14:textId="77777777" w:rsidR="00FD54E6" w:rsidRDefault="00FD54E6" w:rsidP="00BD26D6"/>
    <w:p w14:paraId="0AE6A1BE" w14:textId="77777777" w:rsidR="00731280" w:rsidRDefault="00731280" w:rsidP="00BD26D6"/>
    <w:p w14:paraId="67DB904F" w14:textId="345B9DA2" w:rsidR="00B26A1D" w:rsidRPr="0056019F" w:rsidRDefault="00731280" w:rsidP="00BD26D6">
      <w:pPr>
        <w:rPr>
          <w:b/>
        </w:rPr>
      </w:pPr>
      <w:r>
        <w:rPr>
          <w:b/>
        </w:rPr>
        <w:t>S</w:t>
      </w:r>
      <w:r w:rsidR="00B26A1D" w:rsidRPr="0056019F">
        <w:rPr>
          <w:b/>
        </w:rPr>
        <w:t>ignature:</w:t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  <w:u w:val="single"/>
        </w:rPr>
        <w:tab/>
      </w:r>
      <w:r w:rsidR="00B26A1D" w:rsidRPr="0056019F">
        <w:rPr>
          <w:b/>
        </w:rPr>
        <w:tab/>
      </w:r>
      <w:r w:rsidR="00B26A1D" w:rsidRPr="0056019F">
        <w:rPr>
          <w:b/>
        </w:rPr>
        <w:tab/>
      </w:r>
      <w:r w:rsidR="00B26A1D" w:rsidRPr="0056019F">
        <w:rPr>
          <w:b/>
        </w:rPr>
        <w:tab/>
      </w:r>
    </w:p>
    <w:p w14:paraId="6D3C08C7" w14:textId="77777777" w:rsidR="00B26A1D" w:rsidRPr="00B26A1D" w:rsidRDefault="00B26A1D" w:rsidP="00BD26D6"/>
    <w:p w14:paraId="34717424" w14:textId="77777777" w:rsidR="00B26A1D" w:rsidRDefault="00B26A1D" w:rsidP="00BD26D6"/>
    <w:p w14:paraId="45BE5FAF" w14:textId="77777777" w:rsidR="0058162C" w:rsidRPr="00B26A1D" w:rsidRDefault="0058162C" w:rsidP="00BD26D6"/>
    <w:p w14:paraId="11E4CFF4" w14:textId="200424B6" w:rsidR="00B26A1D" w:rsidRPr="009A6121" w:rsidRDefault="00B26A1D" w:rsidP="00BD26D6">
      <w:pPr>
        <w:rPr>
          <w:b/>
        </w:rPr>
      </w:pPr>
      <w:r w:rsidRPr="009A6121">
        <w:rPr>
          <w:b/>
        </w:rPr>
        <w:t>----------------------------------------------------------------------------------------------------------------------------</w:t>
      </w:r>
      <w:r w:rsidR="001D05EC">
        <w:rPr>
          <w:b/>
        </w:rPr>
        <w:t>-------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64"/>
      </w:tblGrid>
      <w:tr w:rsidR="00F57352" w:rsidRPr="00F57352" w14:paraId="0B6D74C3" w14:textId="77777777" w:rsidTr="009A6121">
        <w:tc>
          <w:tcPr>
            <w:tcW w:w="10152" w:type="dxa"/>
            <w:shd w:val="clear" w:color="auto" w:fill="D9D9D9" w:themeFill="background1" w:themeFillShade="D9"/>
          </w:tcPr>
          <w:p w14:paraId="30E2E4BA" w14:textId="77777777" w:rsidR="00F57352" w:rsidRPr="00F57352" w:rsidRDefault="00F57352" w:rsidP="009A6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3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 Biosafety Program Use Only:</w:t>
            </w:r>
          </w:p>
        </w:tc>
      </w:tr>
    </w:tbl>
    <w:p w14:paraId="2304544D" w14:textId="77777777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</w:p>
    <w:p w14:paraId="6CA8794E" w14:textId="004E083C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Receipt date:</w:t>
      </w:r>
      <w:r w:rsidRPr="0058162C">
        <w:rPr>
          <w:rFonts w:ascii="Times New Roman" w:hAnsi="Times New Roman" w:cs="Times New Roman"/>
          <w:sz w:val="24"/>
          <w:szCs w:val="24"/>
        </w:rPr>
        <w:t xml:space="preserve"> </w:t>
      </w:r>
      <w:r w:rsidRPr="0058162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0" w:name="Text11"/>
      <w:r w:rsidRPr="0058162C">
        <w:rPr>
          <w:rFonts w:cs="Arial"/>
        </w:rPr>
        <w:instrText xml:space="preserve"> FORMTEXT </w:instrText>
      </w:r>
      <w:r w:rsidRPr="0058162C">
        <w:rPr>
          <w:rFonts w:cs="Arial"/>
        </w:rPr>
      </w:r>
      <w:r w:rsidRPr="0058162C">
        <w:rPr>
          <w:rFonts w:cs="Arial"/>
        </w:rPr>
        <w:fldChar w:fldCharType="separate"/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</w:rPr>
        <w:fldChar w:fldCharType="end"/>
      </w:r>
      <w:bookmarkEnd w:id="70"/>
    </w:p>
    <w:p w14:paraId="33699956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0125115E" w14:textId="77777777" w:rsidR="00F57352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Reviewed by:</w:t>
      </w:r>
      <w:r w:rsidRPr="0058162C">
        <w:rPr>
          <w:rFonts w:ascii="Times New Roman" w:hAnsi="Times New Roman" w:cs="Times New Roman"/>
          <w:sz w:val="24"/>
          <w:szCs w:val="24"/>
        </w:rPr>
        <w:t xml:space="preserve"> </w:t>
      </w:r>
      <w:r w:rsidRPr="0058162C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1" w:name="Text12"/>
      <w:r w:rsidRPr="0058162C">
        <w:rPr>
          <w:rFonts w:cs="Arial"/>
        </w:rPr>
        <w:instrText xml:space="preserve"> FORMTEXT </w:instrText>
      </w:r>
      <w:r w:rsidRPr="0058162C">
        <w:rPr>
          <w:rFonts w:cs="Arial"/>
        </w:rPr>
      </w:r>
      <w:r w:rsidRPr="0058162C">
        <w:rPr>
          <w:rFonts w:cs="Arial"/>
        </w:rPr>
        <w:fldChar w:fldCharType="separate"/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  <w:noProof/>
        </w:rPr>
        <w:t> </w:t>
      </w:r>
      <w:r w:rsidRPr="0058162C">
        <w:rPr>
          <w:rFonts w:cs="Arial"/>
        </w:rPr>
        <w:fldChar w:fldCharType="end"/>
      </w:r>
      <w:bookmarkEnd w:id="71"/>
      <w:r w:rsidR="0058162C" w:rsidRPr="0058162C">
        <w:rPr>
          <w:rFonts w:cs="Arial"/>
        </w:rPr>
        <w:tab/>
      </w:r>
      <w:r w:rsidR="0058162C">
        <w:rPr>
          <w:rFonts w:ascii="Times New Roman" w:hAnsi="Times New Roman" w:cs="Times New Roman"/>
          <w:sz w:val="24"/>
          <w:szCs w:val="24"/>
        </w:rPr>
        <w:tab/>
      </w:r>
      <w:r w:rsidR="0058162C">
        <w:rPr>
          <w:rFonts w:ascii="Times New Roman" w:hAnsi="Times New Roman" w:cs="Times New Roman"/>
          <w:sz w:val="24"/>
          <w:szCs w:val="24"/>
        </w:rPr>
        <w:tab/>
      </w:r>
      <w:r w:rsidR="0058162C">
        <w:rPr>
          <w:rFonts w:ascii="Times New Roman" w:hAnsi="Times New Roman" w:cs="Times New Roman"/>
          <w:sz w:val="24"/>
          <w:szCs w:val="24"/>
        </w:rPr>
        <w:tab/>
      </w:r>
    </w:p>
    <w:p w14:paraId="6242F3F1" w14:textId="77777777" w:rsidR="00F57352" w:rsidRPr="00B10051" w:rsidRDefault="00F57352" w:rsidP="00BD26D6">
      <w:pPr>
        <w:rPr>
          <w:rFonts w:ascii="Times New Roman" w:hAnsi="Times New Roman" w:cs="Times New Roman"/>
          <w:sz w:val="16"/>
          <w:szCs w:val="16"/>
        </w:rPr>
      </w:pPr>
    </w:p>
    <w:p w14:paraId="451F48BC" w14:textId="3D954385" w:rsidR="0058162C" w:rsidRPr="0058162C" w:rsidRDefault="00F57352" w:rsidP="00BD2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62C" w:rsidRPr="0058162C">
        <w:rPr>
          <w:rFonts w:ascii="Times New Roman" w:hAnsi="Times New Roman" w:cs="Times New Roman"/>
          <w:i/>
          <w:sz w:val="24"/>
          <w:szCs w:val="24"/>
        </w:rPr>
        <w:t>Signature:</w:t>
      </w:r>
      <w:r w:rsidR="0058162C"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="0058162C"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="0058162C"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="0058162C"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="0058162C" w:rsidRPr="0058162C">
        <w:rPr>
          <w:rFonts w:ascii="Times New Roman" w:hAnsi="Times New Roman" w:cs="Times New Roman"/>
          <w:sz w:val="24"/>
          <w:szCs w:val="24"/>
          <w:u w:val="single"/>
        </w:rPr>
        <w:tab/>
      </w:r>
      <w:r w:rsidR="0058162C" w:rsidRPr="0058162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2C4D22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658F5423" w14:textId="49125B01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Reportable to the IBC:</w:t>
      </w:r>
      <w:r w:rsidRPr="0058162C">
        <w:rPr>
          <w:rFonts w:ascii="Times New Roman" w:hAnsi="Times New Roman" w:cs="Times New Roman"/>
          <w:sz w:val="24"/>
          <w:szCs w:val="24"/>
        </w:rPr>
        <w:t xml:space="preserve">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9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434">
        <w:rPr>
          <w:rFonts w:ascii="Times New Roman" w:hAnsi="Times New Roman" w:cs="Times New Roman"/>
          <w:sz w:val="24"/>
          <w:szCs w:val="24"/>
        </w:rPr>
      </w:r>
      <w:r w:rsidR="00770434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72"/>
      <w:r w:rsidRPr="0058162C">
        <w:rPr>
          <w:rFonts w:ascii="Times New Roman" w:hAnsi="Times New Roman" w:cs="Times New Roman"/>
          <w:sz w:val="24"/>
          <w:szCs w:val="24"/>
        </w:rPr>
        <w:t xml:space="preserve"> Yes 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0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434">
        <w:rPr>
          <w:rFonts w:ascii="Times New Roman" w:hAnsi="Times New Roman" w:cs="Times New Roman"/>
          <w:sz w:val="24"/>
          <w:szCs w:val="24"/>
        </w:rPr>
      </w:r>
      <w:r w:rsidR="00770434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73"/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F9809D6" w14:textId="77777777" w:rsidR="0058162C" w:rsidRPr="00B10051" w:rsidRDefault="0058162C" w:rsidP="00BD26D6">
      <w:pPr>
        <w:rPr>
          <w:rFonts w:ascii="Times New Roman" w:hAnsi="Times New Roman" w:cs="Times New Roman"/>
          <w:i/>
          <w:sz w:val="16"/>
          <w:szCs w:val="16"/>
        </w:rPr>
      </w:pPr>
    </w:p>
    <w:p w14:paraId="469BB07C" w14:textId="27E611AC" w:rsidR="00B26A1D" w:rsidRPr="0058162C" w:rsidRDefault="00B26A1D" w:rsidP="00BD26D6">
      <w:pPr>
        <w:rPr>
          <w:rFonts w:ascii="Times New Roman" w:hAnsi="Times New Roman" w:cs="Times New Roman"/>
          <w:sz w:val="24"/>
          <w:szCs w:val="24"/>
        </w:rPr>
      </w:pPr>
      <w:r w:rsidRPr="0058162C">
        <w:rPr>
          <w:rFonts w:ascii="Times New Roman" w:hAnsi="Times New Roman" w:cs="Times New Roman"/>
          <w:i/>
          <w:sz w:val="24"/>
          <w:szCs w:val="24"/>
        </w:rPr>
        <w:t>Reportable to NIH/OBA or other:</w:t>
      </w:r>
      <w:r w:rsidRPr="0058162C">
        <w:rPr>
          <w:rFonts w:ascii="Times New Roman" w:hAnsi="Times New Roman" w:cs="Times New Roman"/>
          <w:sz w:val="24"/>
          <w:szCs w:val="24"/>
        </w:rPr>
        <w:t xml:space="preserve">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1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434">
        <w:rPr>
          <w:rFonts w:ascii="Times New Roman" w:hAnsi="Times New Roman" w:cs="Times New Roman"/>
          <w:sz w:val="24"/>
          <w:szCs w:val="24"/>
        </w:rPr>
      </w:r>
      <w:r w:rsidR="00770434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74"/>
      <w:r w:rsidRPr="0058162C">
        <w:rPr>
          <w:rFonts w:ascii="Times New Roman" w:hAnsi="Times New Roman" w:cs="Times New Roman"/>
          <w:sz w:val="24"/>
          <w:szCs w:val="24"/>
        </w:rPr>
        <w:t xml:space="preserve"> Yes  </w:t>
      </w:r>
      <w:r w:rsidRPr="005816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2"/>
      <w:r w:rsidRPr="005816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434">
        <w:rPr>
          <w:rFonts w:ascii="Times New Roman" w:hAnsi="Times New Roman" w:cs="Times New Roman"/>
          <w:sz w:val="24"/>
          <w:szCs w:val="24"/>
        </w:rPr>
      </w:r>
      <w:r w:rsidR="00770434">
        <w:rPr>
          <w:rFonts w:ascii="Times New Roman" w:hAnsi="Times New Roman" w:cs="Times New Roman"/>
          <w:sz w:val="24"/>
          <w:szCs w:val="24"/>
        </w:rPr>
        <w:fldChar w:fldCharType="separate"/>
      </w:r>
      <w:r w:rsidRPr="0058162C">
        <w:rPr>
          <w:rFonts w:ascii="Times New Roman" w:hAnsi="Times New Roman" w:cs="Times New Roman"/>
          <w:sz w:val="24"/>
          <w:szCs w:val="24"/>
        </w:rPr>
        <w:fldChar w:fldCharType="end"/>
      </w:r>
      <w:bookmarkEnd w:id="75"/>
      <w:r w:rsidRPr="0058162C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3B8E675" w14:textId="77777777" w:rsidR="00B26A1D" w:rsidRPr="00BD26D6" w:rsidRDefault="00B26A1D" w:rsidP="00BD26D6">
      <w:pPr>
        <w:rPr>
          <w:sz w:val="24"/>
          <w:szCs w:val="24"/>
        </w:rPr>
      </w:pPr>
    </w:p>
    <w:sectPr w:rsidR="00B26A1D" w:rsidRPr="00BD26D6" w:rsidSect="001D05EC"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8AB6B" w14:textId="77777777" w:rsidR="00770434" w:rsidRDefault="00770434" w:rsidP="00361058">
      <w:r>
        <w:separator/>
      </w:r>
    </w:p>
  </w:endnote>
  <w:endnote w:type="continuationSeparator" w:id="0">
    <w:p w14:paraId="5D285077" w14:textId="77777777" w:rsidR="00770434" w:rsidRDefault="00770434" w:rsidP="0036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EAB7" w14:textId="77777777" w:rsidR="00437D4B" w:rsidRDefault="00437D4B" w:rsidP="00B26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36476" w14:textId="77777777" w:rsidR="00437D4B" w:rsidRDefault="00437D4B" w:rsidP="00361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22F8" w14:textId="23AE46C8" w:rsidR="00437D4B" w:rsidRPr="00BA3D8A" w:rsidRDefault="00FD54E6" w:rsidP="00BA3D8A">
    <w:pPr>
      <w:pStyle w:val="Header"/>
      <w:tabs>
        <w:tab w:val="clear" w:pos="8640"/>
        <w:tab w:val="right" w:pos="9630"/>
      </w:tabs>
      <w:ind w:right="18"/>
      <w:rPr>
        <w:rFonts w:asciiTheme="majorHAnsi" w:hAnsiTheme="majorHAnsi"/>
      </w:rPr>
    </w:pPr>
    <w:ins w:id="76" w:author="Microsoft Office User" w:date="2018-08-03T15:36:00Z">
      <w:r>
        <w:rPr>
          <w:rFonts w:asciiTheme="majorHAnsi" w:hAnsiTheme="majorHAnsi"/>
        </w:rPr>
        <w:t xml:space="preserve">DATE </w:t>
      </w:r>
    </w:ins>
    <w:del w:id="77" w:author="Microsoft Office User" w:date="2018-08-03T15:36:00Z">
      <w:r w:rsidR="00DD662A" w:rsidDel="00FD54E6">
        <w:rPr>
          <w:rFonts w:asciiTheme="majorHAnsi" w:hAnsiTheme="majorHAnsi"/>
        </w:rPr>
        <w:delText>4/5/17</w:delText>
      </w:r>
      <w:r w:rsidR="00437D4B" w:rsidRPr="00BA3D8A" w:rsidDel="00FD54E6">
        <w:rPr>
          <w:rFonts w:asciiTheme="majorHAnsi" w:hAnsiTheme="majorHAnsi"/>
        </w:rPr>
        <w:delText xml:space="preserve"> </w:delText>
      </w:r>
    </w:del>
    <w:r w:rsidR="00437D4B" w:rsidRPr="00BA3D8A">
      <w:rPr>
        <w:rFonts w:asciiTheme="majorHAnsi" w:hAnsiTheme="majorHAnsi"/>
      </w:rPr>
      <w:t>v1.</w:t>
    </w:r>
    <w:ins w:id="78" w:author="Microsoft Office User" w:date="2018-08-03T15:36:00Z">
      <w:r>
        <w:rPr>
          <w:rFonts w:asciiTheme="majorHAnsi" w:hAnsiTheme="majorHAnsi"/>
        </w:rPr>
        <w:t>3</w:t>
      </w:r>
    </w:ins>
    <w:del w:id="79" w:author="Microsoft Office User" w:date="2018-08-03T15:36:00Z">
      <w:r w:rsidR="007C2120" w:rsidDel="00FD54E6">
        <w:rPr>
          <w:rFonts w:asciiTheme="majorHAnsi" w:hAnsiTheme="majorHAnsi"/>
        </w:rPr>
        <w:delText>2</w:delText>
      </w:r>
    </w:del>
    <w:r w:rsidR="00BA3D8A" w:rsidRPr="00BA3D8A">
      <w:rPr>
        <w:rFonts w:asciiTheme="majorHAnsi" w:hAnsiTheme="majorHAnsi"/>
      </w:rPr>
      <w:tab/>
    </w:r>
    <w:r w:rsidR="00BA3D8A" w:rsidRPr="00BA3D8A">
      <w:rPr>
        <w:rFonts w:asciiTheme="majorHAnsi" w:hAnsiTheme="majorHAnsi"/>
      </w:rPr>
      <w:tab/>
      <w:t xml:space="preserve">   </w:t>
    </w:r>
    <w:r w:rsidR="00BA3D8A" w:rsidRPr="00BA3D8A">
      <w:rPr>
        <w:rFonts w:asciiTheme="majorHAnsi" w:hAnsiTheme="majorHAnsi" w:cs="Times New Roman"/>
      </w:rPr>
      <w:t xml:space="preserve">Page </w:t>
    </w:r>
    <w:r w:rsidR="00BA3D8A" w:rsidRPr="00BA3D8A">
      <w:rPr>
        <w:rFonts w:asciiTheme="majorHAnsi" w:hAnsiTheme="majorHAnsi" w:cs="Times New Roman"/>
      </w:rPr>
      <w:fldChar w:fldCharType="begin"/>
    </w:r>
    <w:r w:rsidR="00BA3D8A" w:rsidRPr="00BA3D8A">
      <w:rPr>
        <w:rFonts w:asciiTheme="majorHAnsi" w:hAnsiTheme="majorHAnsi" w:cs="Times New Roman"/>
      </w:rPr>
      <w:instrText xml:space="preserve"> PAGE </w:instrText>
    </w:r>
    <w:r w:rsidR="00BA3D8A" w:rsidRPr="00BA3D8A">
      <w:rPr>
        <w:rFonts w:asciiTheme="majorHAnsi" w:hAnsiTheme="majorHAnsi" w:cs="Times New Roman"/>
      </w:rPr>
      <w:fldChar w:fldCharType="separate"/>
    </w:r>
    <w:r w:rsidR="00770434">
      <w:rPr>
        <w:rFonts w:asciiTheme="majorHAnsi" w:hAnsiTheme="majorHAnsi" w:cs="Times New Roman"/>
        <w:noProof/>
      </w:rPr>
      <w:t>1</w:t>
    </w:r>
    <w:r w:rsidR="00BA3D8A" w:rsidRPr="00BA3D8A">
      <w:rPr>
        <w:rFonts w:asciiTheme="majorHAnsi" w:hAnsiTheme="majorHAnsi" w:cs="Times New Roman"/>
      </w:rPr>
      <w:fldChar w:fldCharType="end"/>
    </w:r>
    <w:r w:rsidR="00BA3D8A" w:rsidRPr="00BA3D8A">
      <w:rPr>
        <w:rFonts w:asciiTheme="majorHAnsi" w:hAnsiTheme="majorHAnsi" w:cs="Times New Roman"/>
      </w:rPr>
      <w:t xml:space="preserve"> of </w:t>
    </w:r>
    <w:r w:rsidR="00BA3D8A" w:rsidRPr="00BA3D8A">
      <w:rPr>
        <w:rFonts w:asciiTheme="majorHAnsi" w:hAnsiTheme="majorHAnsi" w:cs="Times New Roman"/>
      </w:rPr>
      <w:fldChar w:fldCharType="begin"/>
    </w:r>
    <w:r w:rsidR="00BA3D8A" w:rsidRPr="00BA3D8A">
      <w:rPr>
        <w:rFonts w:asciiTheme="majorHAnsi" w:hAnsiTheme="majorHAnsi" w:cs="Times New Roman"/>
      </w:rPr>
      <w:instrText xml:space="preserve"> NUMPAGES </w:instrText>
    </w:r>
    <w:r w:rsidR="00BA3D8A" w:rsidRPr="00BA3D8A">
      <w:rPr>
        <w:rFonts w:asciiTheme="majorHAnsi" w:hAnsiTheme="majorHAnsi" w:cs="Times New Roman"/>
      </w:rPr>
      <w:fldChar w:fldCharType="separate"/>
    </w:r>
    <w:r w:rsidR="00770434">
      <w:rPr>
        <w:rFonts w:asciiTheme="majorHAnsi" w:hAnsiTheme="majorHAnsi" w:cs="Times New Roman"/>
        <w:noProof/>
      </w:rPr>
      <w:t>1</w:t>
    </w:r>
    <w:r w:rsidR="00BA3D8A" w:rsidRPr="00BA3D8A">
      <w:rPr>
        <w:rFonts w:asciiTheme="majorHAnsi" w:hAnsiTheme="majorHAnsi" w:cs="Times New Roman"/>
      </w:rPr>
      <w:fldChar w:fldCharType="end"/>
    </w:r>
  </w:p>
  <w:p w14:paraId="005B8901" w14:textId="77777777" w:rsidR="00437D4B" w:rsidRDefault="00437D4B" w:rsidP="0036105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E397" w14:textId="77777777" w:rsidR="00770434" w:rsidRDefault="00770434" w:rsidP="00361058">
      <w:r>
        <w:separator/>
      </w:r>
    </w:p>
  </w:footnote>
  <w:footnote w:type="continuationSeparator" w:id="0">
    <w:p w14:paraId="3CE36BFD" w14:textId="77777777" w:rsidR="00770434" w:rsidRDefault="00770434" w:rsidP="00361058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D6"/>
    <w:rsid w:val="00005B6F"/>
    <w:rsid w:val="00142A15"/>
    <w:rsid w:val="001D05EC"/>
    <w:rsid w:val="002570AE"/>
    <w:rsid w:val="0028226C"/>
    <w:rsid w:val="00297E84"/>
    <w:rsid w:val="00361058"/>
    <w:rsid w:val="003D0A82"/>
    <w:rsid w:val="004331DF"/>
    <w:rsid w:val="00437D4B"/>
    <w:rsid w:val="00494DAC"/>
    <w:rsid w:val="004B5E58"/>
    <w:rsid w:val="005142B1"/>
    <w:rsid w:val="0053768A"/>
    <w:rsid w:val="0056019F"/>
    <w:rsid w:val="0058162C"/>
    <w:rsid w:val="006136A6"/>
    <w:rsid w:val="00614A83"/>
    <w:rsid w:val="00670410"/>
    <w:rsid w:val="006A0718"/>
    <w:rsid w:val="006B472E"/>
    <w:rsid w:val="006B6009"/>
    <w:rsid w:val="00731280"/>
    <w:rsid w:val="00770434"/>
    <w:rsid w:val="00774FC7"/>
    <w:rsid w:val="007C2120"/>
    <w:rsid w:val="007F0918"/>
    <w:rsid w:val="00804BC5"/>
    <w:rsid w:val="00834900"/>
    <w:rsid w:val="00915492"/>
    <w:rsid w:val="009505C0"/>
    <w:rsid w:val="009A6121"/>
    <w:rsid w:val="00A266DF"/>
    <w:rsid w:val="00A60D9E"/>
    <w:rsid w:val="00AA779A"/>
    <w:rsid w:val="00AC430F"/>
    <w:rsid w:val="00AC6BBF"/>
    <w:rsid w:val="00AE0628"/>
    <w:rsid w:val="00B10051"/>
    <w:rsid w:val="00B26A1D"/>
    <w:rsid w:val="00B3512D"/>
    <w:rsid w:val="00B7384B"/>
    <w:rsid w:val="00BA3D8A"/>
    <w:rsid w:val="00BD26D6"/>
    <w:rsid w:val="00BE6400"/>
    <w:rsid w:val="00C843D6"/>
    <w:rsid w:val="00CC73E8"/>
    <w:rsid w:val="00D21582"/>
    <w:rsid w:val="00DC1165"/>
    <w:rsid w:val="00DD662A"/>
    <w:rsid w:val="00E01A1F"/>
    <w:rsid w:val="00E12D1F"/>
    <w:rsid w:val="00E77D1C"/>
    <w:rsid w:val="00F02DFB"/>
    <w:rsid w:val="00F57352"/>
    <w:rsid w:val="00F57455"/>
    <w:rsid w:val="00F944CD"/>
    <w:rsid w:val="00FD54E6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61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0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58"/>
  </w:style>
  <w:style w:type="paragraph" w:styleId="Footer">
    <w:name w:val="footer"/>
    <w:basedOn w:val="Normal"/>
    <w:link w:val="FooterChar"/>
    <w:uiPriority w:val="99"/>
    <w:unhideWhenUsed/>
    <w:rsid w:val="00361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58"/>
  </w:style>
  <w:style w:type="character" w:styleId="PageNumber">
    <w:name w:val="page number"/>
    <w:basedOn w:val="DefaultParagraphFont"/>
    <w:uiPriority w:val="99"/>
    <w:semiHidden/>
    <w:unhideWhenUsed/>
    <w:rsid w:val="00361058"/>
  </w:style>
  <w:style w:type="character" w:styleId="FollowedHyperlink">
    <w:name w:val="FollowedHyperlink"/>
    <w:basedOn w:val="DefaultParagraphFont"/>
    <w:uiPriority w:val="99"/>
    <w:semiHidden/>
    <w:unhideWhenUsed/>
    <w:rsid w:val="00DD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caitlyn.a.hauke@dartmouth.edu" TargetMode="External"/><Relationship Id="rId9" Type="http://schemas.openxmlformats.org/officeDocument/2006/relationships/hyperlink" Target="http://www.dartmouth.edu/~rmi/rmsclaim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3175</Characters>
  <Application>Microsoft Macintosh Word</Application>
  <DocSecurity>0</DocSecurity>
  <Lines>26</Lines>
  <Paragraphs>7</Paragraphs>
  <ScaleCrop>false</ScaleCrop>
  <Company>Dartmouth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Petrella</dc:creator>
  <cp:keywords/>
  <dc:description/>
  <cp:lastModifiedBy>Microsoft Office User</cp:lastModifiedBy>
  <cp:revision>7</cp:revision>
  <cp:lastPrinted>2017-05-18T15:01:00Z</cp:lastPrinted>
  <dcterms:created xsi:type="dcterms:W3CDTF">2017-05-18T15:01:00Z</dcterms:created>
  <dcterms:modified xsi:type="dcterms:W3CDTF">2019-03-18T19:26:00Z</dcterms:modified>
</cp:coreProperties>
</file>