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E70A" w14:textId="31AA360D" w:rsidR="00BF657A" w:rsidRDefault="00E929BF" w:rsidP="00E929BF">
      <w:pPr>
        <w:rPr>
          <w:rStyle w:val="markedcontent"/>
          <w:rFonts w:asciiTheme="minorHAnsi" w:hAnsiTheme="minorHAnsi" w:cstheme="minorHAnsi"/>
          <w:sz w:val="24"/>
          <w:szCs w:val="24"/>
        </w:rPr>
      </w:pPr>
      <w:r w:rsidRPr="00CC4800">
        <w:rPr>
          <w:rStyle w:val="markedcontent"/>
          <w:rFonts w:asciiTheme="minorHAnsi" w:hAnsiTheme="minorHAnsi" w:cstheme="minorHAnsi"/>
          <w:b/>
          <w:bCs/>
          <w:color w:val="00693E"/>
          <w:sz w:val="36"/>
          <w:szCs w:val="36"/>
        </w:rPr>
        <w:t>Women’s Health and Cancer Rights Act (WHCRA)</w:t>
      </w:r>
      <w:r w:rsidRPr="00E929BF">
        <w:rPr>
          <w:rStyle w:val="markedcontent"/>
          <w:rFonts w:ascii="Dartmouth Ruzicka" w:hAnsi="Dartmouth Ruzicka" w:cs="Arial"/>
          <w:b/>
          <w:bCs/>
          <w:color w:val="00693E"/>
          <w:sz w:val="36"/>
          <w:szCs w:val="36"/>
        </w:rPr>
        <w:t xml:space="preserve"> </w:t>
      </w:r>
      <w:r w:rsidRPr="00E929BF">
        <w:rPr>
          <w:rFonts w:ascii="Dartmouth Ruzicka" w:hAnsi="Dartmouth Ruzicka"/>
          <w:b/>
          <w:bCs/>
          <w:color w:val="00693E"/>
          <w:sz w:val="36"/>
          <w:szCs w:val="36"/>
        </w:rPr>
        <w:br/>
      </w:r>
      <w:r w:rsidRPr="00CC4800">
        <w:rPr>
          <w:rFonts w:asciiTheme="minorHAnsi" w:hAnsiTheme="minorHAnsi" w:cstheme="minorHAnsi"/>
          <w:sz w:val="24"/>
          <w:szCs w:val="24"/>
        </w:rPr>
        <w:br/>
      </w:r>
      <w:r w:rsidRPr="00CC4800">
        <w:rPr>
          <w:rStyle w:val="markedcontent"/>
          <w:rFonts w:asciiTheme="minorHAnsi" w:hAnsiTheme="minorHAnsi" w:cstheme="minorHAnsi"/>
          <w:sz w:val="24"/>
          <w:szCs w:val="24"/>
        </w:rPr>
        <w:t xml:space="preserve">In compliance with the Women’s Health and Cancer Rights Act this letter </w:t>
      </w:r>
      <w:r w:rsidRPr="00CC4800">
        <w:rPr>
          <w:rFonts w:asciiTheme="minorHAnsi" w:hAnsiTheme="minorHAnsi" w:cstheme="minorHAnsi"/>
          <w:sz w:val="24"/>
          <w:szCs w:val="24"/>
        </w:rPr>
        <w:br/>
      </w:r>
      <w:r w:rsidRPr="00CC4800">
        <w:rPr>
          <w:rStyle w:val="markedcontent"/>
          <w:rFonts w:asciiTheme="minorHAnsi" w:hAnsiTheme="minorHAnsi" w:cstheme="minorHAnsi"/>
          <w:sz w:val="24"/>
          <w:szCs w:val="24"/>
        </w:rPr>
        <w:t xml:space="preserve">serves as your annual notification regarding benefits for mastectomies and </w:t>
      </w:r>
      <w:r w:rsidRPr="00CC4800">
        <w:rPr>
          <w:rFonts w:asciiTheme="minorHAnsi" w:hAnsiTheme="minorHAnsi" w:cstheme="minorHAnsi"/>
          <w:sz w:val="24"/>
          <w:szCs w:val="24"/>
        </w:rPr>
        <w:br/>
      </w:r>
      <w:r w:rsidRPr="00CC4800">
        <w:rPr>
          <w:rStyle w:val="markedcontent"/>
          <w:rFonts w:asciiTheme="minorHAnsi" w:hAnsiTheme="minorHAnsi" w:cstheme="minorHAnsi"/>
          <w:sz w:val="24"/>
          <w:szCs w:val="24"/>
        </w:rPr>
        <w:t xml:space="preserve">various related services. </w:t>
      </w:r>
      <w:r w:rsidRPr="00CC4800">
        <w:rPr>
          <w:rFonts w:asciiTheme="minorHAnsi" w:hAnsiTheme="minorHAnsi" w:cstheme="minorHAnsi"/>
          <w:sz w:val="24"/>
          <w:szCs w:val="24"/>
        </w:rPr>
        <w:br/>
      </w:r>
      <w:r w:rsidRPr="00CC4800">
        <w:rPr>
          <w:rFonts w:asciiTheme="minorHAnsi" w:hAnsiTheme="minorHAnsi" w:cstheme="minorHAnsi"/>
          <w:sz w:val="24"/>
          <w:szCs w:val="24"/>
        </w:rPr>
        <w:br/>
      </w:r>
      <w:r w:rsidR="00EF418F">
        <w:rPr>
          <w:rStyle w:val="markedcontent"/>
          <w:rFonts w:asciiTheme="minorHAnsi" w:hAnsiTheme="minorHAnsi" w:cstheme="minorHAnsi"/>
          <w:sz w:val="24"/>
          <w:szCs w:val="24"/>
        </w:rPr>
        <w:t>F</w:t>
      </w:r>
      <w:r w:rsidR="00EF418F" w:rsidRPr="00CC4800">
        <w:rPr>
          <w:rStyle w:val="markedcontent"/>
          <w:rFonts w:asciiTheme="minorHAnsi" w:hAnsiTheme="minorHAnsi" w:cstheme="minorHAnsi"/>
          <w:sz w:val="24"/>
          <w:szCs w:val="24"/>
        </w:rPr>
        <w:t>or any participant or beneficiary of the Plan who receives plan benefits for a mastectomy</w:t>
      </w:r>
      <w:r w:rsidRPr="00CC4800">
        <w:rPr>
          <w:rStyle w:val="markedcontent"/>
          <w:rFonts w:asciiTheme="minorHAnsi" w:hAnsiTheme="minorHAnsi" w:cstheme="minorHAnsi"/>
          <w:sz w:val="24"/>
          <w:szCs w:val="24"/>
        </w:rPr>
        <w:t>, your Group Health Plan provides coverage for performance of a mastectomy</w:t>
      </w:r>
      <w:r w:rsidR="00EF418F">
        <w:rPr>
          <w:rStyle w:val="markedcontent"/>
          <w:rFonts w:asciiTheme="minorHAnsi" w:hAnsiTheme="minorHAnsi" w:cstheme="minorHAnsi"/>
          <w:sz w:val="24"/>
          <w:szCs w:val="24"/>
        </w:rPr>
        <w:t>;</w:t>
      </w:r>
      <w:r w:rsidRPr="00CC4800">
        <w:rPr>
          <w:rStyle w:val="markedcontent"/>
          <w:rFonts w:asciiTheme="minorHAnsi" w:hAnsiTheme="minorHAnsi" w:cstheme="minorHAnsi"/>
          <w:sz w:val="24"/>
          <w:szCs w:val="24"/>
        </w:rPr>
        <w:t xml:space="preserve"> the procedures necessary to effect reconstruction of the breast on which a mastectomy was performed</w:t>
      </w:r>
      <w:r w:rsidR="00EF418F">
        <w:rPr>
          <w:rStyle w:val="markedcontent"/>
          <w:rFonts w:asciiTheme="minorHAnsi" w:hAnsiTheme="minorHAnsi" w:cstheme="minorHAnsi"/>
          <w:sz w:val="24"/>
          <w:szCs w:val="24"/>
        </w:rPr>
        <w:t>;</w:t>
      </w:r>
      <w:r w:rsidRPr="00CC4800">
        <w:rPr>
          <w:rStyle w:val="markedcontent"/>
          <w:rFonts w:asciiTheme="minorHAnsi" w:hAnsiTheme="minorHAnsi" w:cstheme="minorHAnsi"/>
          <w:sz w:val="24"/>
          <w:szCs w:val="24"/>
        </w:rPr>
        <w:t xml:space="preserve"> the cost of prostheses (implants, special bras, etc.) as well as physical complications of all stages of mastectomy, including lymphedema</w:t>
      </w:r>
      <w:r w:rsidR="00EF418F">
        <w:rPr>
          <w:rStyle w:val="markedcontent"/>
          <w:rFonts w:asciiTheme="minorHAnsi" w:hAnsiTheme="minorHAnsi" w:cstheme="minorHAnsi"/>
          <w:sz w:val="24"/>
          <w:szCs w:val="24"/>
        </w:rPr>
        <w:t xml:space="preserve">; and </w:t>
      </w:r>
      <w:r w:rsidR="00EF418F" w:rsidRPr="00CC4800">
        <w:rPr>
          <w:rStyle w:val="markedcontent"/>
          <w:rFonts w:asciiTheme="minorHAnsi" w:hAnsiTheme="minorHAnsi" w:cstheme="minorHAnsi"/>
          <w:sz w:val="24"/>
          <w:szCs w:val="24"/>
        </w:rPr>
        <w:t>surgery or reconstruction of the breast on which a mastectomy was not performed in order to produce a symmetrical appearance</w:t>
      </w:r>
      <w:r w:rsidR="00EF418F">
        <w:rPr>
          <w:rStyle w:val="markedcontent"/>
          <w:rFonts w:asciiTheme="minorHAnsi" w:hAnsiTheme="minorHAnsi" w:cstheme="minorHAnsi"/>
          <w:sz w:val="24"/>
          <w:szCs w:val="24"/>
        </w:rPr>
        <w:t xml:space="preserve"> </w:t>
      </w:r>
      <w:r w:rsidR="00EF418F" w:rsidRPr="00CC4800">
        <w:rPr>
          <w:rStyle w:val="markedcontent"/>
          <w:rFonts w:asciiTheme="minorHAnsi" w:hAnsiTheme="minorHAnsi" w:cstheme="minorHAnsi"/>
          <w:sz w:val="24"/>
          <w:szCs w:val="24"/>
        </w:rPr>
        <w:t>as maybe recommended by an attending physician of any patient on whom a mastectomy has been performed</w:t>
      </w:r>
      <w:r w:rsidRPr="00CC4800">
        <w:rPr>
          <w:rStyle w:val="markedcontent"/>
          <w:rFonts w:asciiTheme="minorHAnsi" w:hAnsiTheme="minorHAnsi" w:cstheme="minorHAnsi"/>
          <w:sz w:val="24"/>
          <w:szCs w:val="24"/>
        </w:rPr>
        <w:t xml:space="preserve">. </w:t>
      </w:r>
      <w:r w:rsidRPr="00CC4800">
        <w:rPr>
          <w:rFonts w:asciiTheme="minorHAnsi" w:hAnsiTheme="minorHAnsi" w:cstheme="minorHAnsi"/>
          <w:sz w:val="24"/>
          <w:szCs w:val="24"/>
        </w:rPr>
        <w:br/>
      </w:r>
      <w:r w:rsidRPr="00CC4800">
        <w:rPr>
          <w:rFonts w:asciiTheme="minorHAnsi" w:hAnsiTheme="minorHAnsi" w:cstheme="minorHAnsi"/>
          <w:sz w:val="24"/>
          <w:szCs w:val="24"/>
        </w:rPr>
        <w:br/>
      </w:r>
      <w:r w:rsidRPr="00CC4800">
        <w:rPr>
          <w:rStyle w:val="markedcontent"/>
          <w:rFonts w:asciiTheme="minorHAnsi" w:hAnsiTheme="minorHAnsi" w:cstheme="minorHAnsi"/>
          <w:sz w:val="24"/>
          <w:szCs w:val="24"/>
        </w:rPr>
        <w:t>Coverage for such surgery or reconstruction will be subject to the same deductibles and copayments that apply to mastectomies under the Plan’s current terms, which are described in your Group Health Plan Summary Plan Description.</w:t>
      </w:r>
      <w:r w:rsidR="00397ECC">
        <w:rPr>
          <w:rStyle w:val="markedcontent"/>
          <w:rFonts w:asciiTheme="minorHAnsi" w:hAnsiTheme="minorHAnsi" w:cstheme="minorHAnsi"/>
          <w:sz w:val="24"/>
          <w:szCs w:val="24"/>
        </w:rPr>
        <w:t xml:space="preserve"> </w:t>
      </w:r>
      <w:ins w:id="0" w:author="Davis, Katelyn (Kdavis@groom.com)" w:date="2022-08-15T11:23:00Z">
        <w:r w:rsidR="00397ECC">
          <w:rPr>
            <w:rStyle w:val="markedcontent"/>
            <w:rFonts w:asciiTheme="minorHAnsi" w:hAnsiTheme="minorHAnsi" w:cstheme="minorHAnsi"/>
            <w:sz w:val="24"/>
            <w:szCs w:val="24"/>
          </w:rPr>
          <w:t>If you would more information on WHCRA benefits, call the Plan Administrator at [</w:t>
        </w:r>
        <w:r w:rsidR="00397ECC" w:rsidRPr="008048AC">
          <w:rPr>
            <w:rStyle w:val="markedcontent"/>
            <w:rFonts w:asciiTheme="minorHAnsi" w:hAnsiTheme="minorHAnsi" w:cstheme="minorHAnsi"/>
            <w:sz w:val="24"/>
            <w:szCs w:val="24"/>
            <w:highlight w:val="yellow"/>
          </w:rPr>
          <w:t>insert phone number</w:t>
        </w:r>
        <w:r w:rsidR="00397ECC">
          <w:rPr>
            <w:rStyle w:val="markedcontent"/>
            <w:rFonts w:asciiTheme="minorHAnsi" w:hAnsiTheme="minorHAnsi" w:cstheme="minorHAnsi"/>
            <w:sz w:val="24"/>
            <w:szCs w:val="24"/>
          </w:rPr>
          <w:t>].</w:t>
        </w:r>
      </w:ins>
    </w:p>
    <w:p w14:paraId="5FA7260D" w14:textId="2A6BB7C9" w:rsidR="00F93F41" w:rsidRDefault="00F93F41" w:rsidP="00E929BF">
      <w:pPr>
        <w:rPr>
          <w:rStyle w:val="markedcontent"/>
          <w:rFonts w:asciiTheme="minorHAnsi" w:hAnsiTheme="minorHAnsi" w:cstheme="minorHAnsi"/>
          <w:sz w:val="24"/>
          <w:szCs w:val="24"/>
        </w:rPr>
      </w:pPr>
    </w:p>
    <w:p w14:paraId="0176658D" w14:textId="3622894C" w:rsidR="00F93F41" w:rsidRDefault="00F93F41" w:rsidP="00E929BF">
      <w:pPr>
        <w:rPr>
          <w:rStyle w:val="markedcontent"/>
          <w:rFonts w:asciiTheme="minorHAnsi" w:hAnsiTheme="minorHAnsi" w:cstheme="minorHAnsi"/>
          <w:sz w:val="24"/>
          <w:szCs w:val="24"/>
        </w:rPr>
      </w:pPr>
    </w:p>
    <w:p w14:paraId="65F9EF7E" w14:textId="406593A2" w:rsidR="00F93F41" w:rsidRDefault="00F93F41" w:rsidP="00E929BF">
      <w:pPr>
        <w:rPr>
          <w:rStyle w:val="markedcontent"/>
          <w:rFonts w:asciiTheme="minorHAnsi" w:hAnsiTheme="minorHAnsi" w:cstheme="minorHAnsi"/>
          <w:sz w:val="24"/>
          <w:szCs w:val="24"/>
        </w:rPr>
      </w:pPr>
    </w:p>
    <w:p w14:paraId="13DD860C" w14:textId="346C25D2" w:rsidR="00F93F41" w:rsidRDefault="00F93F41" w:rsidP="00E929BF">
      <w:pPr>
        <w:rPr>
          <w:rStyle w:val="markedcontent"/>
          <w:rFonts w:asciiTheme="minorHAnsi" w:hAnsiTheme="minorHAnsi" w:cstheme="minorHAnsi"/>
          <w:sz w:val="24"/>
          <w:szCs w:val="24"/>
        </w:rPr>
      </w:pPr>
    </w:p>
    <w:p w14:paraId="33F3AA41" w14:textId="25D74599" w:rsidR="00F93F41" w:rsidRDefault="00F93F41" w:rsidP="00E929BF">
      <w:pPr>
        <w:rPr>
          <w:rStyle w:val="markedcontent"/>
          <w:rFonts w:asciiTheme="minorHAnsi" w:hAnsiTheme="minorHAnsi" w:cstheme="minorHAnsi"/>
          <w:sz w:val="24"/>
          <w:szCs w:val="24"/>
        </w:rPr>
      </w:pPr>
    </w:p>
    <w:p w14:paraId="4E95CB15" w14:textId="639CCFED" w:rsidR="00F93F41" w:rsidRDefault="00F93F41" w:rsidP="00E929BF">
      <w:pPr>
        <w:rPr>
          <w:rStyle w:val="markedcontent"/>
          <w:rFonts w:asciiTheme="minorHAnsi" w:hAnsiTheme="minorHAnsi" w:cstheme="minorHAnsi"/>
          <w:sz w:val="24"/>
          <w:szCs w:val="24"/>
        </w:rPr>
      </w:pPr>
    </w:p>
    <w:p w14:paraId="11E19523" w14:textId="1623119F" w:rsidR="00F93F41" w:rsidRDefault="00F93F41" w:rsidP="00E929BF">
      <w:pPr>
        <w:rPr>
          <w:rStyle w:val="markedcontent"/>
          <w:rFonts w:asciiTheme="minorHAnsi" w:hAnsiTheme="minorHAnsi" w:cstheme="minorHAnsi"/>
          <w:sz w:val="24"/>
          <w:szCs w:val="24"/>
        </w:rPr>
      </w:pPr>
    </w:p>
    <w:p w14:paraId="5A67B330" w14:textId="57521BA4" w:rsidR="00F93F41" w:rsidRDefault="00F93F41" w:rsidP="00E929BF">
      <w:pPr>
        <w:rPr>
          <w:rStyle w:val="markedcontent"/>
          <w:rFonts w:asciiTheme="minorHAnsi" w:hAnsiTheme="minorHAnsi" w:cstheme="minorHAnsi"/>
          <w:sz w:val="24"/>
          <w:szCs w:val="24"/>
        </w:rPr>
      </w:pPr>
    </w:p>
    <w:p w14:paraId="03FB4F4E" w14:textId="5B1E05F4" w:rsidR="00F93F41" w:rsidRDefault="00F93F41" w:rsidP="00E929BF">
      <w:pPr>
        <w:rPr>
          <w:rStyle w:val="markedcontent"/>
          <w:rFonts w:asciiTheme="minorHAnsi" w:hAnsiTheme="minorHAnsi" w:cstheme="minorHAnsi"/>
          <w:sz w:val="24"/>
          <w:szCs w:val="24"/>
        </w:rPr>
      </w:pPr>
    </w:p>
    <w:p w14:paraId="29D73856" w14:textId="4098F4CA" w:rsidR="00F93F41" w:rsidRDefault="00F93F41" w:rsidP="00E929BF">
      <w:pPr>
        <w:rPr>
          <w:rStyle w:val="markedcontent"/>
          <w:rFonts w:asciiTheme="minorHAnsi" w:hAnsiTheme="minorHAnsi" w:cstheme="minorHAnsi"/>
          <w:sz w:val="24"/>
          <w:szCs w:val="24"/>
        </w:rPr>
      </w:pPr>
    </w:p>
    <w:p w14:paraId="46F3B00A" w14:textId="0DB5547D" w:rsidR="00F93F41" w:rsidRDefault="00F93F41" w:rsidP="00E929BF">
      <w:pPr>
        <w:rPr>
          <w:rStyle w:val="markedcontent"/>
          <w:rFonts w:asciiTheme="minorHAnsi" w:hAnsiTheme="minorHAnsi" w:cstheme="minorHAnsi"/>
          <w:sz w:val="24"/>
          <w:szCs w:val="24"/>
        </w:rPr>
      </w:pPr>
    </w:p>
    <w:p w14:paraId="0077059F" w14:textId="711F5FCD" w:rsidR="00F93F41" w:rsidRDefault="00F93F41" w:rsidP="00E929BF">
      <w:pPr>
        <w:rPr>
          <w:rStyle w:val="markedcontent"/>
          <w:rFonts w:asciiTheme="minorHAnsi" w:hAnsiTheme="minorHAnsi" w:cstheme="minorHAnsi"/>
          <w:sz w:val="24"/>
          <w:szCs w:val="24"/>
        </w:rPr>
      </w:pPr>
    </w:p>
    <w:p w14:paraId="5BAB40C5" w14:textId="53E0B057" w:rsidR="00F93F41" w:rsidRDefault="00F93F41" w:rsidP="00E929BF">
      <w:pPr>
        <w:rPr>
          <w:rStyle w:val="markedcontent"/>
          <w:rFonts w:asciiTheme="minorHAnsi" w:hAnsiTheme="minorHAnsi" w:cstheme="minorHAnsi"/>
          <w:sz w:val="24"/>
          <w:szCs w:val="24"/>
        </w:rPr>
      </w:pPr>
    </w:p>
    <w:p w14:paraId="6DD9CD39" w14:textId="57A2F8D2" w:rsidR="00F93F41" w:rsidRDefault="00F93F41" w:rsidP="00E929BF">
      <w:pPr>
        <w:rPr>
          <w:rStyle w:val="markedcontent"/>
          <w:rFonts w:asciiTheme="minorHAnsi" w:hAnsiTheme="minorHAnsi" w:cstheme="minorHAnsi"/>
          <w:sz w:val="24"/>
          <w:szCs w:val="24"/>
        </w:rPr>
      </w:pPr>
    </w:p>
    <w:p w14:paraId="22306689" w14:textId="35DA4BDE" w:rsidR="00F93F41" w:rsidRDefault="00F93F41" w:rsidP="00E929BF">
      <w:pPr>
        <w:rPr>
          <w:rStyle w:val="markedcontent"/>
          <w:rFonts w:asciiTheme="minorHAnsi" w:hAnsiTheme="minorHAnsi" w:cstheme="minorHAnsi"/>
          <w:sz w:val="24"/>
          <w:szCs w:val="24"/>
        </w:rPr>
      </w:pPr>
    </w:p>
    <w:p w14:paraId="129D6309" w14:textId="3AED0C83" w:rsidR="00F93F41" w:rsidRDefault="00F93F41" w:rsidP="00E929BF">
      <w:pPr>
        <w:rPr>
          <w:rStyle w:val="markedcontent"/>
          <w:rFonts w:asciiTheme="minorHAnsi" w:hAnsiTheme="minorHAnsi" w:cstheme="minorHAnsi"/>
          <w:sz w:val="24"/>
          <w:szCs w:val="24"/>
        </w:rPr>
      </w:pPr>
    </w:p>
    <w:p w14:paraId="3305D8EE" w14:textId="025FE60D" w:rsidR="00F93F41" w:rsidRDefault="00F93F41" w:rsidP="00E929BF">
      <w:pPr>
        <w:rPr>
          <w:rStyle w:val="markedcontent"/>
          <w:rFonts w:asciiTheme="minorHAnsi" w:hAnsiTheme="minorHAnsi" w:cstheme="minorHAnsi"/>
          <w:sz w:val="24"/>
          <w:szCs w:val="24"/>
        </w:rPr>
      </w:pPr>
    </w:p>
    <w:p w14:paraId="34092E0E" w14:textId="5F38A4CE" w:rsidR="00F93F41" w:rsidRDefault="00F93F41" w:rsidP="00E929BF">
      <w:pPr>
        <w:rPr>
          <w:rStyle w:val="markedcontent"/>
          <w:rFonts w:asciiTheme="minorHAnsi" w:hAnsiTheme="minorHAnsi" w:cstheme="minorHAnsi"/>
          <w:sz w:val="24"/>
          <w:szCs w:val="24"/>
        </w:rPr>
      </w:pPr>
    </w:p>
    <w:p w14:paraId="1B175BE3" w14:textId="6A2CE044" w:rsidR="00F93F41" w:rsidRDefault="00F93F41" w:rsidP="00E929BF">
      <w:pPr>
        <w:rPr>
          <w:rStyle w:val="markedcontent"/>
          <w:rFonts w:asciiTheme="minorHAnsi" w:hAnsiTheme="minorHAnsi" w:cstheme="minorHAnsi"/>
          <w:sz w:val="24"/>
          <w:szCs w:val="24"/>
        </w:rPr>
      </w:pPr>
    </w:p>
    <w:p w14:paraId="56A47182" w14:textId="7DA37C23" w:rsidR="00F93F41" w:rsidRDefault="00F93F41" w:rsidP="00E929BF">
      <w:pPr>
        <w:rPr>
          <w:rStyle w:val="markedcontent"/>
          <w:rFonts w:asciiTheme="minorHAnsi" w:hAnsiTheme="minorHAnsi" w:cstheme="minorHAnsi"/>
          <w:sz w:val="24"/>
          <w:szCs w:val="24"/>
        </w:rPr>
      </w:pPr>
    </w:p>
    <w:p w14:paraId="03DE4AD9" w14:textId="01EA0B54" w:rsidR="00F93F41" w:rsidRDefault="00F93F41" w:rsidP="00E929BF">
      <w:pPr>
        <w:rPr>
          <w:rStyle w:val="markedcontent"/>
          <w:rFonts w:asciiTheme="minorHAnsi" w:hAnsiTheme="minorHAnsi" w:cstheme="minorHAnsi"/>
          <w:sz w:val="24"/>
          <w:szCs w:val="24"/>
        </w:rPr>
      </w:pPr>
    </w:p>
    <w:p w14:paraId="0AC1343D" w14:textId="30FDCDC6" w:rsidR="00F93F41" w:rsidRDefault="00F93F41" w:rsidP="00E929BF">
      <w:pPr>
        <w:rPr>
          <w:rStyle w:val="markedcontent"/>
          <w:rFonts w:asciiTheme="minorHAnsi" w:hAnsiTheme="minorHAnsi" w:cstheme="minorHAnsi"/>
          <w:sz w:val="24"/>
          <w:szCs w:val="24"/>
        </w:rPr>
      </w:pPr>
    </w:p>
    <w:p w14:paraId="13CBE596" w14:textId="3E371A02" w:rsidR="00F93F41" w:rsidRPr="00CC4800" w:rsidRDefault="00F93F41" w:rsidP="00E929BF">
      <w:pPr>
        <w:rPr>
          <w:rFonts w:asciiTheme="minorHAnsi" w:hAnsiTheme="minorHAnsi" w:cstheme="minorHAnsi"/>
          <w:sz w:val="24"/>
          <w:szCs w:val="24"/>
        </w:rPr>
      </w:pPr>
      <w:r>
        <w:rPr>
          <w:rStyle w:val="markedcontent"/>
          <w:rFonts w:asciiTheme="minorHAnsi" w:hAnsiTheme="minorHAnsi" w:cstheme="minorHAnsi"/>
          <w:sz w:val="24"/>
          <w:szCs w:val="24"/>
        </w:rPr>
        <w:lastRenderedPageBreak/>
        <w:t>September 2021</w:t>
      </w:r>
    </w:p>
    <w:sectPr w:rsidR="00F93F41" w:rsidRPr="00CC4800" w:rsidSect="00B30DA6">
      <w:headerReference w:type="first" r:id="rId7"/>
      <w:pgSz w:w="12240" w:h="15840" w:code="1"/>
      <w:pgMar w:top="2592"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B117" w14:textId="77777777" w:rsidR="00AB1B31" w:rsidRDefault="00AB1B31" w:rsidP="00360EC0">
      <w:r>
        <w:separator/>
      </w:r>
    </w:p>
  </w:endnote>
  <w:endnote w:type="continuationSeparator" w:id="0">
    <w:p w14:paraId="00D691D8" w14:textId="77777777" w:rsidR="00AB1B31" w:rsidRDefault="00AB1B31" w:rsidP="0036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rtmouth Ruzicka">
    <w:altName w:val="Constantia"/>
    <w:panose1 w:val="020A0502030205040203"/>
    <w:charset w:val="00"/>
    <w:family w:val="roman"/>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7832" w14:textId="77777777" w:rsidR="00AB1B31" w:rsidRDefault="00AB1B31" w:rsidP="00360EC0">
      <w:r>
        <w:separator/>
      </w:r>
    </w:p>
  </w:footnote>
  <w:footnote w:type="continuationSeparator" w:id="0">
    <w:p w14:paraId="75739E64" w14:textId="77777777" w:rsidR="00AB1B31" w:rsidRDefault="00AB1B31" w:rsidP="0036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568B" w14:textId="048E4F52" w:rsidR="00360EC0" w:rsidRDefault="006D0E5E">
    <w:pPr>
      <w:pStyle w:val="Header"/>
    </w:pPr>
    <w:r>
      <w:rPr>
        <w:noProof/>
      </w:rPr>
      <mc:AlternateContent>
        <mc:Choice Requires="wps">
          <w:drawing>
            <wp:anchor distT="0" distB="0" distL="114300" distR="114300" simplePos="0" relativeHeight="251662336" behindDoc="1" locked="0" layoutInCell="1" allowOverlap="1" wp14:anchorId="3EEBB773" wp14:editId="5FCDCFEF">
              <wp:simplePos x="0" y="0"/>
              <wp:positionH relativeFrom="page">
                <wp:posOffset>4714875</wp:posOffset>
              </wp:positionH>
              <wp:positionV relativeFrom="page">
                <wp:posOffset>638175</wp:posOffset>
              </wp:positionV>
              <wp:extent cx="2190750" cy="808355"/>
              <wp:effectExtent l="0" t="0" r="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B995" w14:textId="77777777" w:rsidR="00360EC0" w:rsidRDefault="00360EC0" w:rsidP="00360EC0">
                          <w:pPr>
                            <w:pStyle w:val="BodyText"/>
                            <w:spacing w:before="20" w:line="197" w:lineRule="exact"/>
                            <w:rPr>
                              <w:color w:val="00662D"/>
                            </w:rPr>
                          </w:pPr>
                          <w:r>
                            <w:rPr>
                              <w:color w:val="00662D"/>
                            </w:rPr>
                            <w:t>7 Lebanon St., suite 203</w:t>
                          </w:r>
                        </w:p>
                        <w:p w14:paraId="473B4718" w14:textId="77777777" w:rsidR="00360EC0" w:rsidRDefault="00360EC0" w:rsidP="00360EC0">
                          <w:pPr>
                            <w:pStyle w:val="BodyText"/>
                            <w:spacing w:before="20" w:line="197" w:lineRule="exact"/>
                            <w:rPr>
                              <w:color w:val="00662D"/>
                            </w:rPr>
                          </w:pPr>
                          <w:r>
                            <w:rPr>
                              <w:color w:val="00662D"/>
                            </w:rPr>
                            <w:t>Hanover, NH 03755</w:t>
                          </w:r>
                        </w:p>
                        <w:p w14:paraId="482345E0" w14:textId="5ECB7657" w:rsidR="00360EC0" w:rsidRDefault="00360EC0" w:rsidP="00360EC0">
                          <w:pPr>
                            <w:pStyle w:val="BodyText"/>
                            <w:spacing w:before="83" w:line="201" w:lineRule="auto"/>
                          </w:pPr>
                          <w:r>
                            <w:rPr>
                              <w:color w:val="00662D"/>
                            </w:rPr>
                            <w:t>603-646-3</w:t>
                          </w:r>
                          <w:r w:rsidR="006D0E5E">
                            <w:rPr>
                              <w:color w:val="00662D"/>
                            </w:rPr>
                            <w:t>588</w:t>
                          </w:r>
                          <w:r>
                            <w:rPr>
                              <w:color w:val="00662D"/>
                            </w:rPr>
                            <w:br/>
                            <w:t>human.resources</w:t>
                          </w:r>
                          <w:r w:rsidR="007C6BE4">
                            <w:rPr>
                              <w:color w:val="00662D"/>
                            </w:rPr>
                            <w:t>.benefits</w:t>
                          </w:r>
                          <w:r>
                            <w:rPr>
                              <w:color w:val="00662D"/>
                            </w:rPr>
                            <w:t>@dartmouth.edu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BB773" id="_x0000_t202" coordsize="21600,21600" o:spt="202" path="m,l,21600r21600,l21600,xe">
              <v:stroke joinstyle="miter"/>
              <v:path gradientshapeok="t" o:connecttype="rect"/>
            </v:shapetype>
            <v:shape id="Text Box 13" o:spid="_x0000_s1026" type="#_x0000_t202" style="position:absolute;margin-left:371.25pt;margin-top:50.25pt;width:172.5pt;height:6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" filled="f" stroked="f">
              <v:textbox inset="0,0,0,0">
                <w:txbxContent>
                  <w:p w14:paraId="2DEBB995" w14:textId="77777777" w:rsidR="00360EC0" w:rsidRDefault="00360EC0" w:rsidP="00360EC0">
                    <w:pPr>
                      <w:pStyle w:val="BodyText"/>
                      <w:spacing w:before="20" w:line="197" w:lineRule="exact"/>
                      <w:rPr>
                        <w:color w:val="00662D"/>
                      </w:rPr>
                    </w:pPr>
                    <w:r>
                      <w:rPr>
                        <w:color w:val="00662D"/>
                      </w:rPr>
                      <w:t>7 Lebanon St., suite 203</w:t>
                    </w:r>
                  </w:p>
                  <w:p w14:paraId="473B4718" w14:textId="77777777" w:rsidR="00360EC0" w:rsidRDefault="00360EC0" w:rsidP="00360EC0">
                    <w:pPr>
                      <w:pStyle w:val="BodyText"/>
                      <w:spacing w:before="20" w:line="197" w:lineRule="exact"/>
                      <w:rPr>
                        <w:color w:val="00662D"/>
                      </w:rPr>
                    </w:pPr>
                    <w:r>
                      <w:rPr>
                        <w:color w:val="00662D"/>
                      </w:rPr>
                      <w:t>Hanover, NH 03755</w:t>
                    </w:r>
                  </w:p>
                  <w:p w14:paraId="482345E0" w14:textId="5ECB7657" w:rsidR="00360EC0" w:rsidRDefault="00360EC0" w:rsidP="00360EC0">
                    <w:pPr>
                      <w:pStyle w:val="BodyText"/>
                      <w:spacing w:before="83" w:line="201" w:lineRule="auto"/>
                    </w:pPr>
                    <w:r>
                      <w:rPr>
                        <w:color w:val="00662D"/>
                      </w:rPr>
                      <w:t>603-646-3</w:t>
                    </w:r>
                    <w:r w:rsidR="006D0E5E">
                      <w:rPr>
                        <w:color w:val="00662D"/>
                      </w:rPr>
                      <w:t>588</w:t>
                    </w:r>
                    <w:r>
                      <w:rPr>
                        <w:color w:val="00662D"/>
                      </w:rPr>
                      <w:br/>
                      <w:t>human.resources</w:t>
                    </w:r>
                    <w:r w:rsidR="007C6BE4">
                      <w:rPr>
                        <w:color w:val="00662D"/>
                      </w:rPr>
                      <w:t>.benefits</w:t>
                    </w:r>
                    <w:r>
                      <w:rPr>
                        <w:color w:val="00662D"/>
                      </w:rPr>
                      <w:t>@dartmouth.edu</w:t>
                    </w:r>
                  </w:p>
                </w:txbxContent>
              </v:textbox>
              <w10:wrap anchorx="page" anchory="page"/>
            </v:shape>
          </w:pict>
        </mc:Fallback>
      </mc:AlternateContent>
    </w:r>
    <w:r w:rsidRPr="00360EC0">
      <w:rPr>
        <w:noProof/>
      </w:rPr>
      <mc:AlternateContent>
        <mc:Choice Requires="wps">
          <w:drawing>
            <wp:anchor distT="0" distB="0" distL="114300" distR="114300" simplePos="0" relativeHeight="251660288" behindDoc="1" locked="0" layoutInCell="1" allowOverlap="1" wp14:anchorId="6394411A" wp14:editId="2ED0E555">
              <wp:simplePos x="0" y="0"/>
              <wp:positionH relativeFrom="page">
                <wp:posOffset>895350</wp:posOffset>
              </wp:positionH>
              <wp:positionV relativeFrom="page">
                <wp:posOffset>1019175</wp:posOffset>
              </wp:positionV>
              <wp:extent cx="2352675" cy="490855"/>
              <wp:effectExtent l="0" t="0" r="952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5F05" w14:textId="77AF35B0" w:rsidR="00360EC0" w:rsidRPr="00360EC0" w:rsidRDefault="006D0E5E" w:rsidP="00360EC0">
                          <w:pPr>
                            <w:spacing w:before="21"/>
                            <w:ind w:left="20"/>
                            <w:rPr>
                              <w:rFonts w:ascii="Dartmouth Ruzicka" w:hAnsi="Dartmouth Ruzicka"/>
                              <w:sz w:val="24"/>
                            </w:rPr>
                          </w:pPr>
                          <w:r>
                            <w:rPr>
                              <w:rFonts w:ascii="Dartmouth Ruzicka" w:hAnsi="Dartmouth Ruzicka"/>
                              <w:color w:val="00662D"/>
                              <w:sz w:val="24"/>
                            </w:rPr>
                            <w:t xml:space="preserve">Benefits </w:t>
                          </w:r>
                          <w:r w:rsidR="00360EC0" w:rsidRPr="00360EC0">
                            <w:rPr>
                              <w:rFonts w:ascii="Dartmouth Ruzicka" w:hAnsi="Dartmouth Ruzicka"/>
                              <w:color w:val="00662D"/>
                              <w:sz w:val="24"/>
                            </w:rPr>
                            <w:t>Office</w:t>
                          </w:r>
                          <w:r>
                            <w:rPr>
                              <w:rFonts w:ascii="Dartmouth Ruzicka" w:hAnsi="Dartmouth Ruzicka"/>
                              <w:color w:val="00662D"/>
                              <w:sz w:val="24"/>
                            </w:rPr>
                            <w:t xml:space="preserve">, </w:t>
                          </w:r>
                          <w:r w:rsidR="00360EC0" w:rsidRPr="00360EC0">
                            <w:rPr>
                              <w:rFonts w:ascii="Dartmouth Ruzicka" w:hAnsi="Dartmouth Ruzicka"/>
                              <w:color w:val="00662D"/>
                              <w:sz w:val="24"/>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4411A" id="Text Box 12" o:spid="_x0000_s1027" type="#_x0000_t202" style="position:absolute;margin-left:70.5pt;margin-top:80.25pt;width:185.25pt;height:3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" filled="f" stroked="f">
              <v:textbox inset="0,0,0,0">
                <w:txbxContent>
                  <w:p w14:paraId="072B5F05" w14:textId="77AF35B0" w:rsidR="00360EC0" w:rsidRPr="00360EC0" w:rsidRDefault="006D0E5E" w:rsidP="00360EC0">
                    <w:pPr>
                      <w:spacing w:before="21"/>
                      <w:ind w:left="20"/>
                      <w:rPr>
                        <w:rFonts w:ascii="Dartmouth Ruzicka" w:hAnsi="Dartmouth Ruzicka"/>
                        <w:sz w:val="24"/>
                      </w:rPr>
                    </w:pPr>
                    <w:r>
                      <w:rPr>
                        <w:rFonts w:ascii="Dartmouth Ruzicka" w:hAnsi="Dartmouth Ruzicka"/>
                        <w:color w:val="00662D"/>
                        <w:sz w:val="24"/>
                      </w:rPr>
                      <w:t xml:space="preserve">Benefits </w:t>
                    </w:r>
                    <w:r w:rsidR="00360EC0" w:rsidRPr="00360EC0">
                      <w:rPr>
                        <w:rFonts w:ascii="Dartmouth Ruzicka" w:hAnsi="Dartmouth Ruzicka"/>
                        <w:color w:val="00662D"/>
                        <w:sz w:val="24"/>
                      </w:rPr>
                      <w:t>Office</w:t>
                    </w:r>
                    <w:r>
                      <w:rPr>
                        <w:rFonts w:ascii="Dartmouth Ruzicka" w:hAnsi="Dartmouth Ruzicka"/>
                        <w:color w:val="00662D"/>
                        <w:sz w:val="24"/>
                      </w:rPr>
                      <w:t xml:space="preserve">, </w:t>
                    </w:r>
                    <w:r w:rsidR="00360EC0" w:rsidRPr="00360EC0">
                      <w:rPr>
                        <w:rFonts w:ascii="Dartmouth Ruzicka" w:hAnsi="Dartmouth Ruzicka"/>
                        <w:color w:val="00662D"/>
                        <w:sz w:val="24"/>
                      </w:rPr>
                      <w:t>Human Resources</w:t>
                    </w:r>
                  </w:p>
                </w:txbxContent>
              </v:textbox>
              <w10:wrap anchorx="page" anchory="page"/>
            </v:shape>
          </w:pict>
        </mc:Fallback>
      </mc:AlternateContent>
    </w:r>
    <w:r w:rsidR="00360EC0" w:rsidRPr="00360EC0">
      <w:rPr>
        <w:noProof/>
      </w:rPr>
      <w:drawing>
        <wp:anchor distT="0" distB="0" distL="114300" distR="114300" simplePos="0" relativeHeight="251659264" behindDoc="1" locked="0" layoutInCell="1" allowOverlap="1" wp14:anchorId="112A1454" wp14:editId="165AA153">
          <wp:simplePos x="0" y="0"/>
          <wp:positionH relativeFrom="page">
            <wp:posOffset>9525</wp:posOffset>
          </wp:positionH>
          <wp:positionV relativeFrom="page">
            <wp:posOffset>19050</wp:posOffset>
          </wp:positionV>
          <wp:extent cx="3200400" cy="92329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23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875"/>
    <w:multiLevelType w:val="hybridMultilevel"/>
    <w:tmpl w:val="0B6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03B91"/>
    <w:multiLevelType w:val="hybridMultilevel"/>
    <w:tmpl w:val="CE9CF08C"/>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2115981210">
    <w:abstractNumId w:val="1"/>
  </w:num>
  <w:num w:numId="2" w16cid:durableId="10945972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s, Katelyn (Kdavis@groom.com)">
    <w15:presenceInfo w15:providerId="AD" w15:userId="S-1-5-21-2003385282-1213949894-7473742-15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C0"/>
    <w:rsid w:val="000930A6"/>
    <w:rsid w:val="000D79D6"/>
    <w:rsid w:val="001672CD"/>
    <w:rsid w:val="00177063"/>
    <w:rsid w:val="0018615B"/>
    <w:rsid w:val="001D659F"/>
    <w:rsid w:val="00240EF6"/>
    <w:rsid w:val="00281FD4"/>
    <w:rsid w:val="00360EC0"/>
    <w:rsid w:val="00373FA1"/>
    <w:rsid w:val="00397ECC"/>
    <w:rsid w:val="003D0A05"/>
    <w:rsid w:val="0044186A"/>
    <w:rsid w:val="004A6AC1"/>
    <w:rsid w:val="005E1922"/>
    <w:rsid w:val="00610C70"/>
    <w:rsid w:val="00697384"/>
    <w:rsid w:val="006C1D83"/>
    <w:rsid w:val="006D0E5E"/>
    <w:rsid w:val="00716C87"/>
    <w:rsid w:val="007C6BE4"/>
    <w:rsid w:val="008048AC"/>
    <w:rsid w:val="0083322C"/>
    <w:rsid w:val="008940E2"/>
    <w:rsid w:val="00956579"/>
    <w:rsid w:val="00A12100"/>
    <w:rsid w:val="00AB1B31"/>
    <w:rsid w:val="00B30DA6"/>
    <w:rsid w:val="00BA7376"/>
    <w:rsid w:val="00BC05BC"/>
    <w:rsid w:val="00BC1921"/>
    <w:rsid w:val="00BF657A"/>
    <w:rsid w:val="00C443FC"/>
    <w:rsid w:val="00CC4800"/>
    <w:rsid w:val="00CD2FE2"/>
    <w:rsid w:val="00E74C9E"/>
    <w:rsid w:val="00E929BF"/>
    <w:rsid w:val="00EF418F"/>
    <w:rsid w:val="00F1741D"/>
    <w:rsid w:val="00F93F41"/>
    <w:rsid w:val="00FF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28C6F"/>
  <w15:chartTrackingRefBased/>
  <w15:docId w15:val="{0BE30F71-9D91-4136-AC3B-6BD671E7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0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940E2"/>
    <w:pPr>
      <w:keepNext/>
      <w:autoSpaceDE w:val="0"/>
      <w:autoSpaceDN w:val="0"/>
      <w:adjustRightInd w:val="0"/>
      <w:jc w:val="center"/>
      <w:outlineLvl w:val="0"/>
    </w:pPr>
    <w:rPr>
      <w:rFonts w:ascii="Arial" w:hAnsi="Arial" w:cs="Arial"/>
      <w:b/>
      <w:bCs/>
      <w:szCs w:val="24"/>
    </w:rPr>
  </w:style>
  <w:style w:type="paragraph" w:styleId="Heading2">
    <w:name w:val="heading 2"/>
    <w:basedOn w:val="Normal"/>
    <w:next w:val="Normal"/>
    <w:link w:val="Heading2Char"/>
    <w:qFormat/>
    <w:rsid w:val="008940E2"/>
    <w:pPr>
      <w:keepNext/>
      <w:autoSpaceDE w:val="0"/>
      <w:autoSpaceDN w:val="0"/>
      <w:adjustRightInd w:val="0"/>
      <w:ind w:firstLine="720"/>
      <w:jc w:val="center"/>
      <w:outlineLvl w:val="1"/>
    </w:pPr>
    <w:rPr>
      <w:rFonts w:ascii="Arial" w:hAnsi="Arial" w:cs="Arial"/>
      <w:b/>
      <w:bCs/>
      <w:szCs w:val="19"/>
    </w:rPr>
  </w:style>
  <w:style w:type="paragraph" w:styleId="Heading6">
    <w:name w:val="heading 6"/>
    <w:basedOn w:val="Normal"/>
    <w:next w:val="Normal"/>
    <w:link w:val="Heading6Char"/>
    <w:qFormat/>
    <w:rsid w:val="008940E2"/>
    <w:pPr>
      <w:keepNext/>
      <w:autoSpaceDE w:val="0"/>
      <w:autoSpaceDN w:val="0"/>
      <w:adjustRightInd w:val="0"/>
      <w:jc w:val="center"/>
      <w:outlineLvl w:val="5"/>
    </w:pPr>
    <w:rPr>
      <w:rFonts w:ascii="Arial"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C0"/>
    <w:pPr>
      <w:tabs>
        <w:tab w:val="center" w:pos="4680"/>
        <w:tab w:val="right" w:pos="9360"/>
      </w:tabs>
    </w:pPr>
  </w:style>
  <w:style w:type="character" w:customStyle="1" w:styleId="HeaderChar">
    <w:name w:val="Header Char"/>
    <w:basedOn w:val="DefaultParagraphFont"/>
    <w:link w:val="Header"/>
    <w:uiPriority w:val="99"/>
    <w:rsid w:val="00360EC0"/>
  </w:style>
  <w:style w:type="paragraph" w:styleId="Footer">
    <w:name w:val="footer"/>
    <w:basedOn w:val="Normal"/>
    <w:link w:val="FooterChar"/>
    <w:uiPriority w:val="99"/>
    <w:unhideWhenUsed/>
    <w:rsid w:val="00360EC0"/>
    <w:pPr>
      <w:tabs>
        <w:tab w:val="center" w:pos="4680"/>
        <w:tab w:val="right" w:pos="9360"/>
      </w:tabs>
    </w:pPr>
  </w:style>
  <w:style w:type="character" w:customStyle="1" w:styleId="FooterChar">
    <w:name w:val="Footer Char"/>
    <w:basedOn w:val="DefaultParagraphFont"/>
    <w:link w:val="Footer"/>
    <w:uiPriority w:val="99"/>
    <w:rsid w:val="00360EC0"/>
  </w:style>
  <w:style w:type="paragraph" w:styleId="BodyText">
    <w:name w:val="Body Text"/>
    <w:basedOn w:val="Normal"/>
    <w:link w:val="BodyTextChar"/>
    <w:uiPriority w:val="1"/>
    <w:qFormat/>
    <w:rsid w:val="00360EC0"/>
    <w:pPr>
      <w:widowControl w:val="0"/>
      <w:autoSpaceDE w:val="0"/>
      <w:autoSpaceDN w:val="0"/>
      <w:ind w:left="20"/>
    </w:pPr>
    <w:rPr>
      <w:rFonts w:ascii="Dartmouth Ruzicka" w:eastAsia="Dartmouth Ruzicka" w:hAnsi="Dartmouth Ruzicka" w:cs="Dartmouth Ruzicka"/>
      <w:sz w:val="17"/>
      <w:szCs w:val="17"/>
      <w:lang w:bidi="en-US"/>
    </w:rPr>
  </w:style>
  <w:style w:type="character" w:customStyle="1" w:styleId="BodyTextChar">
    <w:name w:val="Body Text Char"/>
    <w:basedOn w:val="DefaultParagraphFont"/>
    <w:link w:val="BodyText"/>
    <w:uiPriority w:val="1"/>
    <w:rsid w:val="00360EC0"/>
    <w:rPr>
      <w:rFonts w:ascii="Dartmouth Ruzicka" w:eastAsia="Dartmouth Ruzicka" w:hAnsi="Dartmouth Ruzicka" w:cs="Dartmouth Ruzicka"/>
      <w:sz w:val="17"/>
      <w:szCs w:val="17"/>
      <w:lang w:bidi="en-US"/>
    </w:rPr>
  </w:style>
  <w:style w:type="paragraph" w:styleId="BodyTextIndent">
    <w:name w:val="Body Text Indent"/>
    <w:basedOn w:val="Normal"/>
    <w:link w:val="BodyTextIndentChar"/>
    <w:uiPriority w:val="99"/>
    <w:semiHidden/>
    <w:unhideWhenUsed/>
    <w:rsid w:val="008940E2"/>
    <w:pPr>
      <w:spacing w:after="120"/>
      <w:ind w:left="360"/>
    </w:pPr>
  </w:style>
  <w:style w:type="character" w:customStyle="1" w:styleId="BodyTextIndentChar">
    <w:name w:val="Body Text Indent Char"/>
    <w:basedOn w:val="DefaultParagraphFont"/>
    <w:link w:val="BodyTextIndent"/>
    <w:uiPriority w:val="99"/>
    <w:semiHidden/>
    <w:rsid w:val="008940E2"/>
  </w:style>
  <w:style w:type="paragraph" w:styleId="BodyTextIndent2">
    <w:name w:val="Body Text Indent 2"/>
    <w:basedOn w:val="Normal"/>
    <w:link w:val="BodyTextIndent2Char"/>
    <w:uiPriority w:val="99"/>
    <w:semiHidden/>
    <w:unhideWhenUsed/>
    <w:rsid w:val="008940E2"/>
    <w:pPr>
      <w:spacing w:after="120" w:line="480" w:lineRule="auto"/>
      <w:ind w:left="360"/>
    </w:pPr>
  </w:style>
  <w:style w:type="character" w:customStyle="1" w:styleId="BodyTextIndent2Char">
    <w:name w:val="Body Text Indent 2 Char"/>
    <w:basedOn w:val="DefaultParagraphFont"/>
    <w:link w:val="BodyTextIndent2"/>
    <w:uiPriority w:val="99"/>
    <w:semiHidden/>
    <w:rsid w:val="008940E2"/>
  </w:style>
  <w:style w:type="paragraph" w:styleId="BodyTextIndent3">
    <w:name w:val="Body Text Indent 3"/>
    <w:basedOn w:val="Normal"/>
    <w:link w:val="BodyTextIndent3Char"/>
    <w:uiPriority w:val="99"/>
    <w:semiHidden/>
    <w:unhideWhenUsed/>
    <w:rsid w:val="008940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40E2"/>
    <w:rPr>
      <w:sz w:val="16"/>
      <w:szCs w:val="16"/>
    </w:rPr>
  </w:style>
  <w:style w:type="character" w:customStyle="1" w:styleId="Heading1Char">
    <w:name w:val="Heading 1 Char"/>
    <w:basedOn w:val="DefaultParagraphFont"/>
    <w:link w:val="Heading1"/>
    <w:rsid w:val="008940E2"/>
    <w:rPr>
      <w:rFonts w:ascii="Arial" w:eastAsia="Times New Roman" w:hAnsi="Arial" w:cs="Arial"/>
      <w:b/>
      <w:bCs/>
      <w:sz w:val="20"/>
      <w:szCs w:val="24"/>
    </w:rPr>
  </w:style>
  <w:style w:type="character" w:customStyle="1" w:styleId="Heading2Char">
    <w:name w:val="Heading 2 Char"/>
    <w:basedOn w:val="DefaultParagraphFont"/>
    <w:link w:val="Heading2"/>
    <w:rsid w:val="008940E2"/>
    <w:rPr>
      <w:rFonts w:ascii="Arial" w:eastAsia="Times New Roman" w:hAnsi="Arial" w:cs="Arial"/>
      <w:b/>
      <w:bCs/>
      <w:sz w:val="20"/>
      <w:szCs w:val="19"/>
    </w:rPr>
  </w:style>
  <w:style w:type="character" w:customStyle="1" w:styleId="Heading6Char">
    <w:name w:val="Heading 6 Char"/>
    <w:basedOn w:val="DefaultParagraphFont"/>
    <w:link w:val="Heading6"/>
    <w:rsid w:val="008940E2"/>
    <w:rPr>
      <w:rFonts w:ascii="Arial" w:eastAsia="Times New Roman" w:hAnsi="Arial" w:cs="Arial"/>
      <w:b/>
      <w:bCs/>
      <w:sz w:val="18"/>
      <w:szCs w:val="24"/>
    </w:rPr>
  </w:style>
  <w:style w:type="paragraph" w:styleId="ListParagraph">
    <w:name w:val="List Paragraph"/>
    <w:basedOn w:val="Normal"/>
    <w:uiPriority w:val="34"/>
    <w:qFormat/>
    <w:rsid w:val="0044186A"/>
    <w:pPr>
      <w:ind w:left="720"/>
      <w:contextualSpacing/>
    </w:pPr>
  </w:style>
  <w:style w:type="character" w:styleId="Hyperlink">
    <w:name w:val="Hyperlink"/>
    <w:basedOn w:val="DefaultParagraphFont"/>
    <w:uiPriority w:val="99"/>
    <w:unhideWhenUsed/>
    <w:rsid w:val="00697384"/>
    <w:rPr>
      <w:color w:val="0563C1" w:themeColor="hyperlink"/>
      <w:u w:val="single"/>
    </w:rPr>
  </w:style>
  <w:style w:type="character" w:customStyle="1" w:styleId="UnresolvedMention1">
    <w:name w:val="Unresolved Mention1"/>
    <w:basedOn w:val="DefaultParagraphFont"/>
    <w:uiPriority w:val="99"/>
    <w:semiHidden/>
    <w:unhideWhenUsed/>
    <w:rsid w:val="00697384"/>
    <w:rPr>
      <w:color w:val="605E5C"/>
      <w:shd w:val="clear" w:color="auto" w:fill="E1DFDD"/>
    </w:rPr>
  </w:style>
  <w:style w:type="character" w:customStyle="1" w:styleId="markedcontent">
    <w:name w:val="markedcontent"/>
    <w:basedOn w:val="DefaultParagraphFont"/>
    <w:rsid w:val="00E929BF"/>
  </w:style>
  <w:style w:type="character" w:styleId="CommentReference">
    <w:name w:val="annotation reference"/>
    <w:basedOn w:val="DefaultParagraphFont"/>
    <w:uiPriority w:val="99"/>
    <w:semiHidden/>
    <w:unhideWhenUsed/>
    <w:rsid w:val="003D0A05"/>
    <w:rPr>
      <w:sz w:val="16"/>
      <w:szCs w:val="16"/>
    </w:rPr>
  </w:style>
  <w:style w:type="paragraph" w:styleId="CommentText">
    <w:name w:val="annotation text"/>
    <w:basedOn w:val="Normal"/>
    <w:link w:val="CommentTextChar"/>
    <w:uiPriority w:val="99"/>
    <w:semiHidden/>
    <w:unhideWhenUsed/>
    <w:rsid w:val="003D0A05"/>
  </w:style>
  <w:style w:type="character" w:customStyle="1" w:styleId="CommentTextChar">
    <w:name w:val="Comment Text Char"/>
    <w:basedOn w:val="DefaultParagraphFont"/>
    <w:link w:val="CommentText"/>
    <w:uiPriority w:val="99"/>
    <w:semiHidden/>
    <w:rsid w:val="003D0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0A05"/>
    <w:rPr>
      <w:b/>
      <w:bCs/>
    </w:rPr>
  </w:style>
  <w:style w:type="character" w:customStyle="1" w:styleId="CommentSubjectChar">
    <w:name w:val="Comment Subject Char"/>
    <w:basedOn w:val="CommentTextChar"/>
    <w:link w:val="CommentSubject"/>
    <w:uiPriority w:val="99"/>
    <w:semiHidden/>
    <w:rsid w:val="003D0A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D0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05"/>
    <w:rPr>
      <w:rFonts w:ascii="Segoe UI" w:eastAsia="Times New Roman" w:hAnsi="Segoe UI" w:cs="Segoe UI"/>
      <w:sz w:val="18"/>
      <w:szCs w:val="18"/>
    </w:rPr>
  </w:style>
  <w:style w:type="paragraph" w:styleId="Revision">
    <w:name w:val="Revision"/>
    <w:hidden/>
    <w:uiPriority w:val="99"/>
    <w:semiHidden/>
    <w:rsid w:val="001770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Eldridge</dc:creator>
  <cp:keywords/>
  <dc:description/>
  <cp:lastModifiedBy>Kate Eldridge</cp:lastModifiedBy>
  <cp:revision>2</cp:revision>
  <dcterms:created xsi:type="dcterms:W3CDTF">2022-08-23T12:29:00Z</dcterms:created>
  <dcterms:modified xsi:type="dcterms:W3CDTF">2022-08-23T12:29:00Z</dcterms:modified>
</cp:coreProperties>
</file>