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0BE5" w14:textId="5A05BEDE" w:rsidR="009F43F4" w:rsidRPr="00067DAF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lang w:bidi="en-US"/>
        </w:rPr>
      </w:pPr>
      <w:r w:rsidRPr="00067DAF">
        <w:rPr>
          <w:rFonts w:ascii="Avenir Light" w:hAnsi="Avenir Light" w:cs="Helvetica"/>
          <w:b/>
          <w:bCs/>
          <w:lang w:bidi="en-US"/>
        </w:rPr>
        <w:t xml:space="preserve">Dartmouth Brain Imaging Center </w:t>
      </w:r>
      <w:r w:rsidR="00067DAF" w:rsidRPr="00067DAF">
        <w:rPr>
          <w:rFonts w:ascii="Avenir Light" w:hAnsi="Avenir Light" w:cs="Helvetica"/>
          <w:b/>
          <w:bCs/>
          <w:lang w:bidi="en-US"/>
        </w:rPr>
        <w:t xml:space="preserve">(DBIC) – PHASE </w:t>
      </w:r>
      <w:r w:rsidR="00764404">
        <w:rPr>
          <w:rFonts w:ascii="Avenir Light" w:hAnsi="Avenir Light" w:cs="Helvetica"/>
          <w:b/>
          <w:bCs/>
          <w:lang w:bidi="en-US"/>
        </w:rPr>
        <w:t>2</w:t>
      </w:r>
      <w:r w:rsidR="00067DAF" w:rsidRPr="00067DAF">
        <w:rPr>
          <w:rFonts w:ascii="Avenir Light" w:hAnsi="Avenir Light" w:cs="Helvetica"/>
          <w:b/>
          <w:bCs/>
          <w:lang w:bidi="en-US"/>
        </w:rPr>
        <w:t xml:space="preserve"> PROTOCOL APPROVAL REQUEST FORM</w:t>
      </w:r>
    </w:p>
    <w:p w14:paraId="76FC406E" w14:textId="376654AD" w:rsidR="009F43F4" w:rsidRPr="00067DAF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lang w:bidi="en-US"/>
        </w:rPr>
      </w:pPr>
      <w:r w:rsidRPr="00067DAF">
        <w:rPr>
          <w:rFonts w:ascii="Avenir Light" w:hAnsi="Avenir Light" w:cs="Helvetica"/>
          <w:b/>
          <w:bCs/>
          <w:lang w:bidi="en-US"/>
        </w:rPr>
        <w:t>(for new and existing applications)</w:t>
      </w:r>
    </w:p>
    <w:p w14:paraId="4640C00F" w14:textId="6216BD1C" w:rsidR="009F43F4" w:rsidRPr="00E4144D" w:rsidRDefault="00E4144D" w:rsidP="009F43F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Please submit the following documents, along with your completed DBIC protocol form, to </w:t>
      </w:r>
      <w:hyperlink r:id="rId7" w:history="1">
        <w:r w:rsidRPr="00E4144D">
          <w:rPr>
            <w:rStyle w:val="Hyperlink"/>
            <w:rFonts w:ascii="Avenir Light" w:hAnsi="Avenir Light" w:cs="Helvetica"/>
            <w:lang w:bidi="en-US"/>
          </w:rPr>
          <w:t>courtney.rogers@dartmouth.edu</w:t>
        </w:r>
      </w:hyperlink>
    </w:p>
    <w:p w14:paraId="57936291" w14:textId="5F1287BE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protocol</w:t>
      </w:r>
    </w:p>
    <w:p w14:paraId="64EE7709" w14:textId="4FC0606C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consent form</w:t>
      </w:r>
    </w:p>
    <w:p w14:paraId="223FDE10" w14:textId="54BD8BEA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Supplemental description of experimental design (see page 2)</w:t>
      </w:r>
    </w:p>
    <w:p w14:paraId="3D14E2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6539AE09" w14:textId="04417CE0" w:rsidR="009F43F4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 xml:space="preserve">PHASE </w:t>
      </w:r>
      <w:r w:rsidR="00764404">
        <w:rPr>
          <w:rFonts w:ascii="Avenir Light" w:hAnsi="Avenir Light" w:cs="Helvetica"/>
          <w:b/>
          <w:bCs/>
          <w:u w:val="single"/>
          <w:lang w:bidi="en-US"/>
        </w:rPr>
        <w:t>2</w:t>
      </w:r>
      <w:r>
        <w:rPr>
          <w:rFonts w:ascii="Avenir Light" w:hAnsi="Avenir Light" w:cs="Helvetica"/>
          <w:b/>
          <w:bCs/>
          <w:u w:val="single"/>
          <w:lang w:bidi="en-US"/>
        </w:rPr>
        <w:t xml:space="preserve"> protocol information</w:t>
      </w:r>
    </w:p>
    <w:p w14:paraId="57FA550D" w14:textId="399DB5A8" w:rsidR="00067DAF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</w:p>
    <w:p w14:paraId="724EB104" w14:textId="0C8652D2" w:rsidR="00067DAF" w:rsidRPr="00067DAF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i/>
          <w:iCs/>
          <w:lang w:bidi="en-US"/>
        </w:rPr>
      </w:pPr>
      <w:r>
        <w:rPr>
          <w:rFonts w:ascii="Avenir Light" w:hAnsi="Avenir Light" w:cs="Helvetica"/>
          <w:i/>
          <w:iCs/>
          <w:lang w:bidi="en-US"/>
        </w:rPr>
        <w:t xml:space="preserve">If this is an application to conduct human subjects research on an </w:t>
      </w:r>
      <w:r w:rsidRPr="00067DAF">
        <w:rPr>
          <w:rFonts w:ascii="Avenir Light" w:hAnsi="Avenir Light" w:cs="Helvetica"/>
          <w:b/>
          <w:bCs/>
          <w:i/>
          <w:iCs/>
          <w:lang w:bidi="en-US"/>
        </w:rPr>
        <w:t>existing</w:t>
      </w:r>
      <w:r>
        <w:rPr>
          <w:rFonts w:ascii="Avenir Light" w:hAnsi="Avenir Light" w:cs="Helvetica"/>
          <w:i/>
          <w:iCs/>
          <w:lang w:bidi="en-US"/>
        </w:rPr>
        <w:t xml:space="preserve"> DBIC protocol application during Phase </w:t>
      </w:r>
      <w:r w:rsidR="00764404">
        <w:rPr>
          <w:rFonts w:ascii="Avenir Light" w:hAnsi="Avenir Light" w:cs="Helvetica"/>
          <w:i/>
          <w:iCs/>
          <w:lang w:bidi="en-US"/>
        </w:rPr>
        <w:t>2</w:t>
      </w:r>
      <w:r>
        <w:rPr>
          <w:rFonts w:ascii="Avenir Light" w:hAnsi="Avenir Light" w:cs="Helvetica"/>
          <w:i/>
          <w:iCs/>
          <w:lang w:bidi="en-US"/>
        </w:rPr>
        <w:t>, please provide the following information (which you can find in your original DBIC application approval).</w:t>
      </w:r>
    </w:p>
    <w:p w14:paraId="70D66C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58476065" w14:textId="5078E39B" w:rsidR="00067DAF" w:rsidRDefault="00067DAF" w:rsidP="009F43F4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DBIC protocol number:</w:t>
      </w:r>
    </w:p>
    <w:p w14:paraId="6D1AE260" w14:textId="5AB47708" w:rsidR="009F43F4" w:rsidRPr="00E4144D" w:rsidRDefault="009F43F4" w:rsidP="009F43F4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Study Title:</w:t>
      </w:r>
      <w:r w:rsidR="00273ECD" w:rsidRPr="00E4144D">
        <w:rPr>
          <w:rFonts w:ascii="Avenir Light" w:hAnsi="Avenir Light" w:cs="Helvetica"/>
          <w:lang w:bidi="en-US"/>
        </w:rPr>
        <w:t xml:space="preserve"> </w:t>
      </w:r>
    </w:p>
    <w:p w14:paraId="3B6B6E64" w14:textId="48C09B2F" w:rsidR="009F43F4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Experiment Title:</w:t>
      </w:r>
      <w:r w:rsidR="00C96C77" w:rsidRPr="00E4144D">
        <w:rPr>
          <w:rFonts w:ascii="Avenir Light" w:hAnsi="Avenir Light" w:cs="Helvetica"/>
          <w:lang w:bidi="en-US"/>
        </w:rPr>
        <w:t xml:space="preserve"> </w:t>
      </w:r>
    </w:p>
    <w:p w14:paraId="200E26CE" w14:textId="59F3604F" w:rsidR="00067DAF" w:rsidRDefault="00067DAF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7DB5685" w14:textId="3630B688" w:rsidR="00067DAF" w:rsidRDefault="00067DAF" w:rsidP="00067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i/>
          <w:iCs/>
          <w:lang w:bidi="en-US"/>
        </w:rPr>
      </w:pPr>
      <w:r>
        <w:rPr>
          <w:rFonts w:ascii="Avenir Light" w:hAnsi="Avenir Light" w:cs="Helvetica"/>
          <w:i/>
          <w:iCs/>
          <w:lang w:bidi="en-US"/>
        </w:rPr>
        <w:t xml:space="preserve">If this is a </w:t>
      </w:r>
      <w:r>
        <w:rPr>
          <w:rFonts w:ascii="Avenir Light" w:hAnsi="Avenir Light" w:cs="Helvetica"/>
          <w:b/>
          <w:bCs/>
          <w:i/>
          <w:iCs/>
          <w:lang w:bidi="en-US"/>
        </w:rPr>
        <w:t xml:space="preserve">new </w:t>
      </w:r>
      <w:r>
        <w:rPr>
          <w:rFonts w:ascii="Avenir Light" w:hAnsi="Avenir Light" w:cs="Helvetica"/>
          <w:i/>
          <w:iCs/>
          <w:lang w:bidi="en-US"/>
        </w:rPr>
        <w:t xml:space="preserve">DBIC application to conduct human subjects research during Phase </w:t>
      </w:r>
      <w:r w:rsidR="00764404">
        <w:rPr>
          <w:rFonts w:ascii="Avenir Light" w:hAnsi="Avenir Light" w:cs="Helvetica"/>
          <w:i/>
          <w:iCs/>
          <w:lang w:bidi="en-US"/>
        </w:rPr>
        <w:t>2</w:t>
      </w:r>
      <w:r>
        <w:rPr>
          <w:rFonts w:ascii="Avenir Light" w:hAnsi="Avenir Light" w:cs="Helvetica"/>
          <w:i/>
          <w:iCs/>
          <w:lang w:bidi="en-US"/>
        </w:rPr>
        <w:t>, please provide the following information.</w:t>
      </w:r>
    </w:p>
    <w:p w14:paraId="46F4AFF9" w14:textId="340FBFFF" w:rsidR="00067DAF" w:rsidRDefault="00067DAF" w:rsidP="00067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i/>
          <w:iCs/>
          <w:lang w:bidi="en-US"/>
        </w:rPr>
      </w:pPr>
    </w:p>
    <w:p w14:paraId="5475B707" w14:textId="77777777" w:rsidR="00067DAF" w:rsidRPr="00E4144D" w:rsidRDefault="00067DAF" w:rsidP="00067DAF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Study Title: </w:t>
      </w:r>
    </w:p>
    <w:p w14:paraId="42FB6CFF" w14:textId="77777777" w:rsidR="00067DAF" w:rsidRDefault="00067DAF" w:rsidP="00067DAF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Experiment Title: </w:t>
      </w:r>
    </w:p>
    <w:p w14:paraId="2C87C453" w14:textId="6F836BC8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1FCACA60" w14:textId="38C751EB" w:rsidR="00E4144D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PI information</w:t>
      </w:r>
    </w:p>
    <w:p w14:paraId="2376D35D" w14:textId="47C181B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Lab Director (</w:t>
      </w:r>
      <w:r w:rsidR="00E833B3" w:rsidRPr="00E4144D">
        <w:rPr>
          <w:rFonts w:ascii="Avenir Light" w:hAnsi="Avenir Light" w:cs="Helvetica"/>
          <w:lang w:bidi="en-US"/>
        </w:rPr>
        <w:t>PBS faculty member</w:t>
      </w:r>
      <w:r w:rsidR="00E4144D">
        <w:rPr>
          <w:rFonts w:ascii="Avenir Light" w:hAnsi="Avenir Light" w:cs="Helvetica"/>
          <w:lang w:bidi="en-US"/>
        </w:rPr>
        <w:t>)</w:t>
      </w:r>
    </w:p>
    <w:p w14:paraId="209752E1" w14:textId="659AF963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Campus Address:            </w:t>
      </w:r>
    </w:p>
    <w:p w14:paraId="68534F23" w14:textId="0BEF93E2" w:rsidR="009F43F4" w:rsidRDefault="009F43F4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</w:t>
      </w:r>
      <w:r w:rsidR="00770742" w:rsidRPr="00E4144D">
        <w:rPr>
          <w:rFonts w:ascii="Avenir Light" w:hAnsi="Avenir Light" w:cs="Helvetica"/>
          <w:lang w:bidi="en-US"/>
        </w:rPr>
        <w:t>Phone Number:</w:t>
      </w:r>
      <w:r w:rsidR="00B60C7F" w:rsidRPr="00E4144D">
        <w:rPr>
          <w:rFonts w:ascii="Avenir Light" w:hAnsi="Avenir Light" w:cs="Helvetica"/>
          <w:lang w:bidi="en-US"/>
        </w:rPr>
        <w:t xml:space="preserve"> </w:t>
      </w:r>
    </w:p>
    <w:p w14:paraId="01090F82" w14:textId="77777777" w:rsidR="00E4144D" w:rsidRPr="00E4144D" w:rsidRDefault="00E4144D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F0FE3E7" w14:textId="53A4AFD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Lead investigator (if </w:t>
      </w:r>
      <w:r w:rsidR="00E833B3" w:rsidRPr="00E4144D">
        <w:rPr>
          <w:rFonts w:ascii="Avenir Light" w:hAnsi="Avenir Light" w:cs="Helvetica"/>
          <w:lang w:bidi="en-US"/>
        </w:rPr>
        <w:t>non-PBS or non-Dartmouth PI</w:t>
      </w:r>
      <w:r w:rsidRPr="00E4144D">
        <w:rPr>
          <w:rFonts w:ascii="Avenir Light" w:hAnsi="Avenir Light" w:cs="Helvetica"/>
          <w:lang w:bidi="en-US"/>
        </w:rPr>
        <w:t>):</w:t>
      </w:r>
    </w:p>
    <w:p w14:paraId="7FA70E39" w14:textId="47B685F2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Address:            </w:t>
      </w:r>
    </w:p>
    <w:p w14:paraId="22F0ECBC" w14:textId="77777777" w:rsid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Phone Number:</w:t>
      </w:r>
    </w:p>
    <w:p w14:paraId="6BF8A74C" w14:textId="77777777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46D9A3D5" w14:textId="0BB7D027" w:rsidR="009F43F4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Research personnel (please list anyone who will be present while conducting scans – e.g. study coordinator, lab manager, graduate students, post-docs, RAs)</w:t>
      </w:r>
      <w:r w:rsidR="00067DAF">
        <w:rPr>
          <w:rFonts w:ascii="Avenir Light" w:hAnsi="Avenir Light" w:cs="Helvetica"/>
          <w:b/>
          <w:bCs/>
          <w:u w:val="single"/>
          <w:lang w:bidi="en-US"/>
        </w:rPr>
        <w:t>. Undergraduate staff members are not allowed in the DBIC during Phase 1B.</w:t>
      </w:r>
    </w:p>
    <w:p w14:paraId="7D81FFB2" w14:textId="30B3A735" w:rsidR="009F43F4" w:rsidRPr="00E4144D" w:rsidRDefault="009F43F4" w:rsidP="00E4144D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705E0F" w14:textId="4ACA0318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CPHS information</w:t>
      </w:r>
    </w:p>
    <w:p w14:paraId="42E58822" w14:textId="1777E0A1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CPHS approval number:</w:t>
      </w:r>
    </w:p>
    <w:p w14:paraId="7F3B54F5" w14:textId="6C69B65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CPHS Expiration Date: </w:t>
      </w:r>
    </w:p>
    <w:p w14:paraId="6266DC16" w14:textId="6739CC98" w:rsidR="00902A70" w:rsidRDefault="00902A70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Has Courtney Rogers been made a study team member and proxy? </w:t>
      </w:r>
    </w:p>
    <w:p w14:paraId="2F6ADAE1" w14:textId="37656BC4" w:rsid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researchers completed IRB education?</w:t>
      </w:r>
    </w:p>
    <w:p w14:paraId="48E40AC8" w14:textId="42914A3A" w:rsid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lastRenderedPageBreak/>
        <w:t>Have all researchers been added to the IRB protocol being used for this study?</w:t>
      </w:r>
    </w:p>
    <w:p w14:paraId="5AD979DF" w14:textId="65BCAC7C" w:rsidR="00067DAF" w:rsidRPr="00E4144D" w:rsidRDefault="00764404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If your study will involve DBIC-affiliated lab members (graduate students, postdoctoral fellows, staff), h</w:t>
      </w:r>
      <w:r w:rsidR="00067DAF">
        <w:rPr>
          <w:rFonts w:ascii="Avenir Light" w:hAnsi="Avenir Light" w:cs="Helvetica"/>
          <w:lang w:bidi="en-US"/>
        </w:rPr>
        <w:t xml:space="preserve">as a modification to conduct research during Phase </w:t>
      </w:r>
      <w:r>
        <w:rPr>
          <w:rFonts w:ascii="Avenir Light" w:hAnsi="Avenir Light" w:cs="Helvetica"/>
          <w:lang w:bidi="en-US"/>
        </w:rPr>
        <w:t>2</w:t>
      </w:r>
      <w:r w:rsidR="00067DAF">
        <w:rPr>
          <w:rFonts w:ascii="Avenir Light" w:hAnsi="Avenir Light" w:cs="Helvetica"/>
          <w:lang w:bidi="en-US"/>
        </w:rPr>
        <w:t xml:space="preserve"> been reviewed and approved by the CPHS?</w:t>
      </w:r>
    </w:p>
    <w:p w14:paraId="2237409A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06259B4" w14:textId="0B8C4CC9" w:rsidR="009F43F4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details</w:t>
      </w:r>
    </w:p>
    <w:p w14:paraId="48182E73" w14:textId="206A68BA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Resources requested: </w:t>
      </w:r>
    </w:p>
    <w:p w14:paraId="62BAC65F" w14:textId="274D7C7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sessions per subject: </w:t>
      </w:r>
    </w:p>
    <w:p w14:paraId="32590720" w14:textId="62ACD5F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Number of subjects</w:t>
      </w:r>
      <w:r w:rsidR="007D556A" w:rsidRPr="00E4144D">
        <w:rPr>
          <w:rFonts w:ascii="Avenir Light" w:hAnsi="Avenir Light" w:cs="Helvetica"/>
          <w:lang w:bidi="en-US"/>
        </w:rPr>
        <w:t xml:space="preserve">: </w:t>
      </w:r>
    </w:p>
    <w:p w14:paraId="1C731D96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Scans per session (Type and number of scans): </w:t>
      </w:r>
    </w:p>
    <w:p w14:paraId="472F8DFF" w14:textId="77777777" w:rsidR="00A94C4E" w:rsidRPr="00E4144D" w:rsidRDefault="00A94C4E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4032D4" w14:textId="1B9964C9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Expected duration of each imaging session: </w:t>
      </w:r>
    </w:p>
    <w:p w14:paraId="1EEABFDE" w14:textId="66BC36C1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Total Scanning Hours Requested: </w:t>
      </w:r>
    </w:p>
    <w:p w14:paraId="2ECF5AC0" w14:textId="47A8CEA9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Time of day (</w:t>
      </w:r>
      <w:r w:rsidR="0020258A" w:rsidRPr="00E4144D">
        <w:rPr>
          <w:rFonts w:ascii="Avenir Light" w:hAnsi="Avenir Light" w:cs="Helvetica"/>
          <w:lang w:bidi="en-US"/>
        </w:rPr>
        <w:t xml:space="preserve">Monday-Friday </w:t>
      </w:r>
      <w:r w:rsidRPr="00E4144D">
        <w:rPr>
          <w:rFonts w:ascii="Avenir Light" w:hAnsi="Avenir Light" w:cs="Helvetica"/>
          <w:lang w:bidi="en-US"/>
        </w:rPr>
        <w:t>8am-</w:t>
      </w:r>
      <w:r w:rsidR="00067DAF">
        <w:rPr>
          <w:rFonts w:ascii="Avenir Light" w:hAnsi="Avenir Light" w:cs="Helvetica"/>
          <w:lang w:bidi="en-US"/>
        </w:rPr>
        <w:t>4</w:t>
      </w:r>
      <w:r w:rsidRPr="00E4144D">
        <w:rPr>
          <w:rFonts w:ascii="Avenir Light" w:hAnsi="Avenir Light" w:cs="Helvetica"/>
          <w:lang w:bidi="en-US"/>
        </w:rPr>
        <w:t xml:space="preserve">pm or after-hours):     </w:t>
      </w:r>
    </w:p>
    <w:p w14:paraId="63D94CF1" w14:textId="320CF55F" w:rsidR="009F43F4" w:rsidRDefault="009F43F4" w:rsidP="009F43F4">
      <w:pPr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Who is trained and certified to do the after-hours imaging? </w:t>
      </w:r>
    </w:p>
    <w:p w14:paraId="210C45AB" w14:textId="30B2E121" w:rsidR="00067DAF" w:rsidRDefault="00067DAF" w:rsidP="009F43F4">
      <w:pPr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 xml:space="preserve">Have all investigators completed DBIC’s Phase </w:t>
      </w:r>
      <w:r w:rsidR="00764404">
        <w:rPr>
          <w:rFonts w:ascii="Avenir Light" w:hAnsi="Avenir Light" w:cs="Helvetica"/>
          <w:lang w:bidi="en-US"/>
        </w:rPr>
        <w:t>2</w:t>
      </w:r>
      <w:r>
        <w:rPr>
          <w:rFonts w:ascii="Avenir Light" w:hAnsi="Avenir Light" w:cs="Helvetica"/>
          <w:lang w:bidi="en-US"/>
        </w:rPr>
        <w:t xml:space="preserve"> COVID-19 training?</w:t>
      </w:r>
    </w:p>
    <w:p w14:paraId="7A4E659D" w14:textId="77777777" w:rsidR="00067DAF" w:rsidRPr="00E4144D" w:rsidRDefault="00067DAF" w:rsidP="009F43F4">
      <w:pPr>
        <w:rPr>
          <w:rFonts w:ascii="Avenir Light" w:hAnsi="Avenir Light" w:cs="Helvetica"/>
          <w:lang w:bidi="en-US"/>
        </w:rPr>
      </w:pPr>
    </w:p>
    <w:p w14:paraId="227F425C" w14:textId="23079AC9" w:rsidR="00200C20" w:rsidRDefault="00E4144D" w:rsidP="00023A92">
      <w:pPr>
        <w:rPr>
          <w:rFonts w:ascii="Avenir Light" w:hAnsi="Avenir Light" w:cs="Helvetica"/>
          <w:b/>
          <w:bCs/>
          <w:lang w:bidi="en-US"/>
        </w:rPr>
      </w:pPr>
      <w:r w:rsidRPr="00E4144D">
        <w:rPr>
          <w:rFonts w:ascii="Avenir Light" w:hAnsi="Avenir Light" w:cs="Helvetica"/>
          <w:b/>
          <w:bCs/>
          <w:lang w:bidi="en-US"/>
        </w:rPr>
        <w:t>Supplemental description of experiment design:</w:t>
      </w:r>
    </w:p>
    <w:p w14:paraId="75C9CFF5" w14:textId="5A3BDA05" w:rsidR="00067DAF" w:rsidRDefault="00067DAF" w:rsidP="00023A92">
      <w:pPr>
        <w:rPr>
          <w:rFonts w:ascii="Avenir Light" w:hAnsi="Avenir Light" w:cs="Helvetica"/>
          <w:b/>
          <w:bCs/>
          <w:lang w:bidi="en-US"/>
        </w:rPr>
      </w:pPr>
    </w:p>
    <w:p w14:paraId="4F765017" w14:textId="138CD982" w:rsidR="00067DAF" w:rsidRDefault="00067DAF" w:rsidP="00067DA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REQUIRED SIGNATURES</w:t>
      </w:r>
    </w:p>
    <w:p w14:paraId="13E3F4BB" w14:textId="35C6E92E" w:rsidR="00067DAF" w:rsidRDefault="00067DAF" w:rsidP="00067DA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Please verify that all members of the research team understand and agree to abide by the policies in place for DBIC’s phase </w:t>
      </w:r>
      <w:r w:rsidR="00764404">
        <w:rPr>
          <w:rFonts w:ascii="Avenir" w:eastAsia="Avenir" w:hAnsi="Avenir" w:cs="Avenir"/>
          <w:b/>
        </w:rPr>
        <w:t>2</w:t>
      </w:r>
      <w:r>
        <w:rPr>
          <w:rFonts w:ascii="Avenir" w:eastAsia="Avenir" w:hAnsi="Avenir" w:cs="Avenir"/>
          <w:b/>
        </w:rPr>
        <w:t xml:space="preserve"> reopening. By signing this document, research team members are agreeing that they will not conduct research involving participants outside of </w:t>
      </w:r>
      <w:r w:rsidR="00764404">
        <w:rPr>
          <w:rFonts w:ascii="Avenir" w:eastAsia="Avenir" w:hAnsi="Avenir" w:cs="Avenir"/>
          <w:b/>
        </w:rPr>
        <w:t>the Dartmouth community</w:t>
      </w:r>
      <w:r>
        <w:rPr>
          <w:rFonts w:ascii="Avenir" w:eastAsia="Avenir" w:hAnsi="Avenir" w:cs="Avenir"/>
          <w:b/>
        </w:rPr>
        <w:t xml:space="preserve">, that they will not involve undergraduate members as research staff, and that they will follow all DBIC </w:t>
      </w:r>
      <w:r w:rsidR="00FC1907">
        <w:rPr>
          <w:rFonts w:ascii="Avenir" w:eastAsia="Avenir" w:hAnsi="Avenir" w:cs="Avenir"/>
          <w:b/>
        </w:rPr>
        <w:t xml:space="preserve">policies and procedures for ensuring the safety and health of our </w:t>
      </w:r>
      <w:r w:rsidR="00764404">
        <w:rPr>
          <w:rFonts w:ascii="Avenir" w:eastAsia="Avenir" w:hAnsi="Avenir" w:cs="Avenir"/>
          <w:b/>
        </w:rPr>
        <w:t xml:space="preserve">research </w:t>
      </w:r>
      <w:r w:rsidR="00FC1907">
        <w:rPr>
          <w:rFonts w:ascii="Avenir" w:eastAsia="Avenir" w:hAnsi="Avenir" w:cs="Avenir"/>
          <w:b/>
        </w:rPr>
        <w:t>community. Any breach of this will result in loss of access to the DBIC.</w:t>
      </w:r>
    </w:p>
    <w:p w14:paraId="0502AF24" w14:textId="77777777" w:rsidR="00FC1907" w:rsidRDefault="00FC1907" w:rsidP="00067DAF">
      <w:pPr>
        <w:rPr>
          <w:rFonts w:ascii="Avenir" w:eastAsia="Avenir" w:hAnsi="Avenir" w:cs="Avenir"/>
          <w:b/>
        </w:rPr>
      </w:pPr>
    </w:p>
    <w:p w14:paraId="2B306F78" w14:textId="77777777" w:rsidR="00067DAF" w:rsidRDefault="00067DAF" w:rsidP="00067DA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Signatures / date:</w:t>
      </w:r>
    </w:p>
    <w:p w14:paraId="4527E0EF" w14:textId="77777777" w:rsidR="00067DAF" w:rsidRPr="00E4144D" w:rsidRDefault="00067DAF" w:rsidP="00023A92">
      <w:pPr>
        <w:rPr>
          <w:rFonts w:ascii="Avenir Light" w:hAnsi="Avenir Light" w:cs="Helvetica"/>
          <w:b/>
          <w:bCs/>
          <w:lang w:bidi="en-US"/>
        </w:rPr>
      </w:pPr>
    </w:p>
    <w:p w14:paraId="35D17D9C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42E3B56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2F8A6A65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43309A2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99F9A0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044254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49C963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B2DFA14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527A55A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24C6ACB" w14:textId="23C6F5E8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22D48CB1" w14:textId="4F2619BF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03B69E1D" w14:textId="0FDC7D54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18C0BB3C" w14:textId="34DBBDB8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6D0A1C46" w14:textId="77777777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76CD3AF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A4D7236" w14:textId="3908B6D7" w:rsidR="009F43F4" w:rsidRPr="00E4144D" w:rsidRDefault="00E4144D" w:rsidP="00023A92">
      <w:pPr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funding (please check all that apply):</w:t>
      </w:r>
    </w:p>
    <w:p w14:paraId="1FFF831A" w14:textId="5954A5A4" w:rsidR="001D33D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>IMPORTANT: Scanning charges must be billed first to extramural grants, if available. DOF subsidies will be billed only after grant funds designated for scanning have been spent.</w:t>
      </w:r>
    </w:p>
    <w:p w14:paraId="1F635919" w14:textId="77777777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</w:p>
    <w:p w14:paraId="28552D9A" w14:textId="46A82D0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szCs w:val="20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</w:t>
      </w:r>
      <w:r w:rsidRPr="00E4144D">
        <w:rPr>
          <w:rFonts w:ascii="Avenir Light" w:hAnsi="Avenir Light" w:cs="Helvetica"/>
          <w:szCs w:val="20"/>
          <w:lang w:bidi="en-US"/>
        </w:rPr>
        <w:t xml:space="preserve">  This</w:t>
      </w:r>
      <w:proofErr w:type="gramEnd"/>
      <w:r w:rsidRPr="00E4144D">
        <w:rPr>
          <w:rFonts w:ascii="Avenir Light" w:hAnsi="Avenir Light" w:cs="Helvetica"/>
          <w:szCs w:val="20"/>
          <w:lang w:bidi="en-US"/>
        </w:rPr>
        <w:t xml:space="preserve"> study is funded by an extramural grant administered by Dartmouth College</w:t>
      </w:r>
    </w:p>
    <w:p w14:paraId="66C3266A" w14:textId="3CD43112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Funding Agency: </w:t>
      </w:r>
    </w:p>
    <w:p w14:paraId="67A5968F" w14:textId="336B5CFA" w:rsidR="009F43F4" w:rsidRPr="00E4144D" w:rsidRDefault="009F43F4" w:rsidP="00A13DB6">
      <w:pPr>
        <w:ind w:firstLine="360"/>
        <w:rPr>
          <w:rFonts w:ascii="Avenir Light" w:hAnsi="Avenir Light"/>
          <w:sz w:val="24"/>
        </w:rPr>
      </w:pPr>
      <w:r w:rsidRPr="00E4144D">
        <w:rPr>
          <w:rFonts w:ascii="Avenir Light" w:hAnsi="Avenir Light" w:cs="Helvetica"/>
          <w:szCs w:val="20"/>
          <w:lang w:bidi="en-US"/>
        </w:rPr>
        <w:t>PI and grant number:</w:t>
      </w:r>
      <w:r w:rsidR="00A13DB6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568DD4EC" w14:textId="38DAA9B4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>Annual direct funds:</w:t>
      </w:r>
      <w:r w:rsidR="008A56C9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1A2E4DEF" w14:textId="37AD31C9" w:rsidR="009F43F4" w:rsidRPr="00E4144D" w:rsidRDefault="009F43F4" w:rsidP="00E11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Account to bill:   </w:t>
      </w:r>
    </w:p>
    <w:p w14:paraId="7D708863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I authorize Dartmouth Brain Imaging Center to bill directly the above account using electronic accounting. </w:t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612D318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</w:p>
    <w:p w14:paraId="1DD0FF4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funded by another institution </w:t>
      </w:r>
    </w:p>
    <w:p w14:paraId="75DEF3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Name and Address of contact to bill studies:       </w:t>
      </w:r>
    </w:p>
    <w:p w14:paraId="053DEBF5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391CFE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7BE27A3B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A78200C" w14:textId="1DD30BA7" w:rsidR="009F43F4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4472BB3E" w14:textId="00860E7F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7EE786F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  This</w:t>
      </w:r>
      <w:proofErr w:type="gramEnd"/>
      <w:r w:rsidRPr="00E4144D">
        <w:rPr>
          <w:rFonts w:ascii="Avenir Light" w:hAnsi="Avenir Light" w:cs="Helvetica"/>
          <w:lang w:bidi="en-US"/>
        </w:rPr>
        <w:t xml:space="preserve"> study is supported by startup or other commitments from the Dean of Arts &amp; Sciences</w:t>
      </w:r>
    </w:p>
    <w:p w14:paraId="1332F2BE" w14:textId="6B5C3D6F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  Name for startup account: </w:t>
      </w:r>
    </w:p>
    <w:p w14:paraId="4CADC921" w14:textId="4209CFEE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59510A4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for doctoral dissertation research (please submit form signed by dissertation committee) (separate DBIC protocol is required for each dissertation study)</w:t>
      </w:r>
    </w:p>
    <w:p w14:paraId="32AC2D4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student:</w:t>
      </w:r>
    </w:p>
    <w:p w14:paraId="1252FF5A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adviser:</w:t>
      </w:r>
    </w:p>
    <w:p w14:paraId="2D199149" w14:textId="68D2A585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48E77868" w14:textId="05F5E480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i/>
          <w:iCs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I am requesting Dartmouth College to subsidize this research as a pilot project  </w:t>
      </w:r>
      <w:r w:rsidRPr="00E4144D">
        <w:rPr>
          <w:rFonts w:ascii="Avenir Light" w:hAnsi="Avenir Light" w:cs="Helvetica"/>
          <w:b/>
          <w:bCs/>
          <w:i/>
          <w:iCs/>
          <w:lang w:bidi="en-US"/>
        </w:rPr>
        <w:t>(</w:t>
      </w:r>
      <w:proofErr w:type="spellStart"/>
      <w:r w:rsidR="00D360D5">
        <w:rPr>
          <w:rFonts w:ascii="Avenir Light" w:hAnsi="Avenir Light" w:cs="Helvetica"/>
          <w:b/>
          <w:bCs/>
          <w:i/>
          <w:iCs/>
          <w:lang w:bidi="en-US"/>
        </w:rPr>
        <w:t>maxiumum</w:t>
      </w:r>
      <w:proofErr w:type="spellEnd"/>
      <w:r w:rsidR="00D360D5">
        <w:rPr>
          <w:rFonts w:ascii="Avenir Light" w:hAnsi="Avenir Light" w:cs="Helvetica"/>
          <w:b/>
          <w:bCs/>
          <w:i/>
          <w:iCs/>
          <w:lang w:bidi="en-US"/>
        </w:rPr>
        <w:t xml:space="preserve"> </w:t>
      </w:r>
      <w:r w:rsidRPr="00E4144D">
        <w:rPr>
          <w:rFonts w:ascii="Avenir Light" w:hAnsi="Avenir Light" w:cs="Helvetica"/>
          <w:b/>
          <w:bCs/>
          <w:i/>
          <w:iCs/>
          <w:lang w:bidi="en-US"/>
        </w:rPr>
        <w:t>10 hours)</w:t>
      </w:r>
    </w:p>
    <w:p w14:paraId="730314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 xml:space="preserve">If subsidized by Dartmouth, describe plans for obtaining future extramural funding: </w:t>
      </w:r>
    </w:p>
    <w:p w14:paraId="582DFA94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6F2D34F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E02467F" w14:textId="77777777" w:rsidR="00966ED7" w:rsidRPr="00E4144D" w:rsidRDefault="00966ED7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0" w:author="Courtney Rogers" w:date="2016-10-14T12:21:00Z"/>
          <w:rFonts w:ascii="Avenir Light" w:hAnsi="Avenir Light" w:cs="Helvetica"/>
          <w:lang w:bidi="en-US"/>
        </w:rPr>
      </w:pPr>
    </w:p>
    <w:p w14:paraId="15550E90" w14:textId="502D06EE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1A6770C5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D5E0538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FAEC0A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73E2C6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3A2D21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DE2304B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6376E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D54499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B582C3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BF9B9F4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6FB30C" w14:textId="77777777" w:rsidR="00EB0D6D" w:rsidRPr="00E4144D" w:rsidRDefault="00EB0D6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BE4CD6F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3A9E2E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771BD7D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For DBIC use only: </w:t>
      </w:r>
    </w:p>
    <w:p w14:paraId="317F1F88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Scan Cost: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74E963F1" w14:textId="77777777" w:rsidR="009F43F4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Scan Hours approved:    </w:t>
      </w:r>
    </w:p>
    <w:p w14:paraId="7AB01667" w14:textId="6F1D4530" w:rsidR="00A17011" w:rsidRPr="00E4144D" w:rsidRDefault="00A17011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Approval date:</w:t>
      </w:r>
    </w:p>
    <w:p w14:paraId="38AC15F4" w14:textId="34D47A05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Review Date: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2BDED882" w14:textId="2F893341" w:rsidR="00F24177" w:rsidRPr="00E4144D" w:rsidRDefault="009F43F4" w:rsidP="002C049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Renewal Date:    </w:t>
      </w:r>
    </w:p>
    <w:sectPr w:rsidR="00F24177" w:rsidRPr="00E4144D" w:rsidSect="00F2417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032D" w14:textId="77777777" w:rsidR="00747867" w:rsidRDefault="00747867" w:rsidP="001D33DD">
      <w:r>
        <w:separator/>
      </w:r>
    </w:p>
  </w:endnote>
  <w:endnote w:type="continuationSeparator" w:id="0">
    <w:p w14:paraId="5EFD73F7" w14:textId="77777777" w:rsidR="00747867" w:rsidRDefault="00747867" w:rsidP="001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ๅƐ܀̅Ȁ̀¯耀⁊倀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5FA3" w14:textId="13351F88" w:rsidR="001D33DD" w:rsidRDefault="00D360D5">
    <w:pPr>
      <w:pStyle w:val="Footer"/>
    </w:pPr>
    <w:r>
      <w:t xml:space="preserve">v. </w:t>
    </w:r>
    <w:r w:rsidR="00764404">
      <w:t>12.02.2020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8E0D" w14:textId="77777777" w:rsidR="00747867" w:rsidRDefault="00747867" w:rsidP="001D33DD">
      <w:r>
        <w:separator/>
      </w:r>
    </w:p>
  </w:footnote>
  <w:footnote w:type="continuationSeparator" w:id="0">
    <w:p w14:paraId="19776EEA" w14:textId="77777777" w:rsidR="00747867" w:rsidRDefault="00747867" w:rsidP="001D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493B"/>
    <w:multiLevelType w:val="hybridMultilevel"/>
    <w:tmpl w:val="30F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72F8"/>
    <w:multiLevelType w:val="hybridMultilevel"/>
    <w:tmpl w:val="606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0CD"/>
    <w:multiLevelType w:val="hybridMultilevel"/>
    <w:tmpl w:val="A9E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urtney Rogers">
    <w15:presenceInfo w15:providerId="AD" w15:userId="S::d18021a@dartmouth.edu::20956038-a652-4a21-8761-a771595da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F4"/>
    <w:rsid w:val="0002098A"/>
    <w:rsid w:val="00023A92"/>
    <w:rsid w:val="00031C56"/>
    <w:rsid w:val="00040276"/>
    <w:rsid w:val="00043FFE"/>
    <w:rsid w:val="000470A9"/>
    <w:rsid w:val="000634FC"/>
    <w:rsid w:val="00067DAF"/>
    <w:rsid w:val="000A5808"/>
    <w:rsid w:val="000C722E"/>
    <w:rsid w:val="000D07F5"/>
    <w:rsid w:val="000D4ABD"/>
    <w:rsid w:val="00112571"/>
    <w:rsid w:val="00116010"/>
    <w:rsid w:val="00123F5E"/>
    <w:rsid w:val="00145065"/>
    <w:rsid w:val="00166547"/>
    <w:rsid w:val="00171BDC"/>
    <w:rsid w:val="00183601"/>
    <w:rsid w:val="001839C4"/>
    <w:rsid w:val="001B65E6"/>
    <w:rsid w:val="001B764E"/>
    <w:rsid w:val="001C0E9C"/>
    <w:rsid w:val="001D33DD"/>
    <w:rsid w:val="001F2F08"/>
    <w:rsid w:val="001F7D48"/>
    <w:rsid w:val="00200C20"/>
    <w:rsid w:val="0020258A"/>
    <w:rsid w:val="00213E3F"/>
    <w:rsid w:val="00216E02"/>
    <w:rsid w:val="002224DE"/>
    <w:rsid w:val="002433E3"/>
    <w:rsid w:val="00264A3F"/>
    <w:rsid w:val="0026539E"/>
    <w:rsid w:val="00267F87"/>
    <w:rsid w:val="00273ECD"/>
    <w:rsid w:val="002764DE"/>
    <w:rsid w:val="00276B1C"/>
    <w:rsid w:val="00290FAF"/>
    <w:rsid w:val="002B1616"/>
    <w:rsid w:val="002B20E0"/>
    <w:rsid w:val="002C0490"/>
    <w:rsid w:val="002D0BDB"/>
    <w:rsid w:val="002F653C"/>
    <w:rsid w:val="00323BD6"/>
    <w:rsid w:val="00373984"/>
    <w:rsid w:val="00392EE4"/>
    <w:rsid w:val="003A0650"/>
    <w:rsid w:val="003C282C"/>
    <w:rsid w:val="003D0789"/>
    <w:rsid w:val="003D4BAD"/>
    <w:rsid w:val="003E0B37"/>
    <w:rsid w:val="003F0626"/>
    <w:rsid w:val="00406BCB"/>
    <w:rsid w:val="004547ED"/>
    <w:rsid w:val="00456FA8"/>
    <w:rsid w:val="00482273"/>
    <w:rsid w:val="00487B00"/>
    <w:rsid w:val="004925B0"/>
    <w:rsid w:val="00515020"/>
    <w:rsid w:val="00525D41"/>
    <w:rsid w:val="00557784"/>
    <w:rsid w:val="00557C00"/>
    <w:rsid w:val="00557EC5"/>
    <w:rsid w:val="00570F1B"/>
    <w:rsid w:val="00596F46"/>
    <w:rsid w:val="005A432A"/>
    <w:rsid w:val="005B25F3"/>
    <w:rsid w:val="005C25C8"/>
    <w:rsid w:val="005D754C"/>
    <w:rsid w:val="006038A5"/>
    <w:rsid w:val="006074CE"/>
    <w:rsid w:val="00623A21"/>
    <w:rsid w:val="00627050"/>
    <w:rsid w:val="006307FD"/>
    <w:rsid w:val="00637379"/>
    <w:rsid w:val="006A2E24"/>
    <w:rsid w:val="006A52DD"/>
    <w:rsid w:val="006B792E"/>
    <w:rsid w:val="006E7345"/>
    <w:rsid w:val="00707513"/>
    <w:rsid w:val="007117D4"/>
    <w:rsid w:val="0071363A"/>
    <w:rsid w:val="00736195"/>
    <w:rsid w:val="00737EEC"/>
    <w:rsid w:val="007416DF"/>
    <w:rsid w:val="00747867"/>
    <w:rsid w:val="00753761"/>
    <w:rsid w:val="00755014"/>
    <w:rsid w:val="00764404"/>
    <w:rsid w:val="00770742"/>
    <w:rsid w:val="007775FA"/>
    <w:rsid w:val="00783C70"/>
    <w:rsid w:val="00784240"/>
    <w:rsid w:val="00786492"/>
    <w:rsid w:val="007A31B7"/>
    <w:rsid w:val="007D41D3"/>
    <w:rsid w:val="007D556A"/>
    <w:rsid w:val="007E30F1"/>
    <w:rsid w:val="007E67FD"/>
    <w:rsid w:val="00803A2C"/>
    <w:rsid w:val="00814989"/>
    <w:rsid w:val="00822B43"/>
    <w:rsid w:val="00830EB6"/>
    <w:rsid w:val="00831FB3"/>
    <w:rsid w:val="00832B8B"/>
    <w:rsid w:val="00851812"/>
    <w:rsid w:val="008A1D98"/>
    <w:rsid w:val="008A56C9"/>
    <w:rsid w:val="008B09AD"/>
    <w:rsid w:val="008C5277"/>
    <w:rsid w:val="008C6E93"/>
    <w:rsid w:val="008D4432"/>
    <w:rsid w:val="008D767F"/>
    <w:rsid w:val="00902A70"/>
    <w:rsid w:val="0091118A"/>
    <w:rsid w:val="00927FA1"/>
    <w:rsid w:val="00966ED7"/>
    <w:rsid w:val="0097164B"/>
    <w:rsid w:val="00982A24"/>
    <w:rsid w:val="00994B0F"/>
    <w:rsid w:val="009A288D"/>
    <w:rsid w:val="009A3758"/>
    <w:rsid w:val="009B01E3"/>
    <w:rsid w:val="009D20CF"/>
    <w:rsid w:val="009E69B8"/>
    <w:rsid w:val="009F01C1"/>
    <w:rsid w:val="009F43F4"/>
    <w:rsid w:val="009F4F13"/>
    <w:rsid w:val="00A13DB6"/>
    <w:rsid w:val="00A150FF"/>
    <w:rsid w:val="00A17011"/>
    <w:rsid w:val="00A22AD5"/>
    <w:rsid w:val="00A325C9"/>
    <w:rsid w:val="00A37F47"/>
    <w:rsid w:val="00A63878"/>
    <w:rsid w:val="00A65E3A"/>
    <w:rsid w:val="00A66894"/>
    <w:rsid w:val="00A94C4E"/>
    <w:rsid w:val="00A955A5"/>
    <w:rsid w:val="00AB0658"/>
    <w:rsid w:val="00AB3140"/>
    <w:rsid w:val="00AD216C"/>
    <w:rsid w:val="00AD5EAD"/>
    <w:rsid w:val="00AD6570"/>
    <w:rsid w:val="00AE1BFE"/>
    <w:rsid w:val="00AE379F"/>
    <w:rsid w:val="00AF0048"/>
    <w:rsid w:val="00B2219C"/>
    <w:rsid w:val="00B4188E"/>
    <w:rsid w:val="00B56A13"/>
    <w:rsid w:val="00B60C7F"/>
    <w:rsid w:val="00BB48C6"/>
    <w:rsid w:val="00BC5F33"/>
    <w:rsid w:val="00BF1B12"/>
    <w:rsid w:val="00C4203F"/>
    <w:rsid w:val="00C45F9E"/>
    <w:rsid w:val="00C55925"/>
    <w:rsid w:val="00C74906"/>
    <w:rsid w:val="00C82AD5"/>
    <w:rsid w:val="00C96C77"/>
    <w:rsid w:val="00CC6851"/>
    <w:rsid w:val="00CD2454"/>
    <w:rsid w:val="00CE67C8"/>
    <w:rsid w:val="00CF041E"/>
    <w:rsid w:val="00D00F09"/>
    <w:rsid w:val="00D15ADC"/>
    <w:rsid w:val="00D318A4"/>
    <w:rsid w:val="00D337CB"/>
    <w:rsid w:val="00D360D5"/>
    <w:rsid w:val="00D520FD"/>
    <w:rsid w:val="00D779D6"/>
    <w:rsid w:val="00DC1A20"/>
    <w:rsid w:val="00DC7845"/>
    <w:rsid w:val="00DE4C2B"/>
    <w:rsid w:val="00DF31C7"/>
    <w:rsid w:val="00E00B1F"/>
    <w:rsid w:val="00E02AFB"/>
    <w:rsid w:val="00E11EB2"/>
    <w:rsid w:val="00E12DA9"/>
    <w:rsid w:val="00E4144D"/>
    <w:rsid w:val="00E42FDA"/>
    <w:rsid w:val="00E74487"/>
    <w:rsid w:val="00E833B3"/>
    <w:rsid w:val="00EA7566"/>
    <w:rsid w:val="00EB0D6D"/>
    <w:rsid w:val="00EB3D0F"/>
    <w:rsid w:val="00EB4411"/>
    <w:rsid w:val="00EE5CE2"/>
    <w:rsid w:val="00EF2BFC"/>
    <w:rsid w:val="00EF73C9"/>
    <w:rsid w:val="00F24177"/>
    <w:rsid w:val="00F265C7"/>
    <w:rsid w:val="00F35878"/>
    <w:rsid w:val="00F379EC"/>
    <w:rsid w:val="00F644FE"/>
    <w:rsid w:val="00F6485E"/>
    <w:rsid w:val="00F74BAB"/>
    <w:rsid w:val="00F936DA"/>
    <w:rsid w:val="00FC1907"/>
    <w:rsid w:val="00FC19A6"/>
    <w:rsid w:val="00FC3BFB"/>
    <w:rsid w:val="00FC4681"/>
    <w:rsid w:val="00FD3840"/>
    <w:rsid w:val="00FD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D9BE"/>
  <w15:docId w15:val="{022EB906-5515-E740-A334-7AAB75C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3F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3F4"/>
    <w:rPr>
      <w:color w:val="0000FF"/>
      <w:u w:val="single"/>
    </w:rPr>
  </w:style>
  <w:style w:type="paragraph" w:customStyle="1" w:styleId="APA">
    <w:name w:val="APA"/>
    <w:basedOn w:val="NoSpacing"/>
    <w:qFormat/>
    <w:rsid w:val="00F24177"/>
    <w:rPr>
      <w:rFonts w:ascii="Times New Roman" w:eastAsiaTheme="minorEastAsia" w:hAnsi="Times New Roman" w:cstheme="minorBidi"/>
      <w:sz w:val="24"/>
    </w:rPr>
  </w:style>
  <w:style w:type="paragraph" w:styleId="NoSpacing">
    <w:name w:val="No Spacing"/>
    <w:uiPriority w:val="1"/>
    <w:qFormat/>
    <w:rsid w:val="00F24177"/>
    <w:rPr>
      <w:rFonts w:ascii="Arial" w:eastAsia="Times New Roman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D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DD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DD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AB3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rtney.rogers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Raman</dc:creator>
  <cp:keywords/>
  <cp:lastModifiedBy>Courtney Rogers</cp:lastModifiedBy>
  <cp:revision>2</cp:revision>
  <dcterms:created xsi:type="dcterms:W3CDTF">2020-12-02T18:59:00Z</dcterms:created>
  <dcterms:modified xsi:type="dcterms:W3CDTF">2020-12-02T18:59:00Z</dcterms:modified>
</cp:coreProperties>
</file>